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F9F5" w14:textId="77777777" w:rsidR="00A73042" w:rsidRPr="003A0BBE" w:rsidRDefault="00A73042" w:rsidP="00A73042">
      <w:pPr>
        <w:rPr>
          <w:rFonts w:ascii="Fira Sans" w:hAnsi="Fira Sans"/>
          <w:sz w:val="24"/>
          <w:szCs w:val="24"/>
        </w:rPr>
      </w:pPr>
    </w:p>
    <w:p w14:paraId="466F0492" w14:textId="77777777" w:rsidR="00A73042" w:rsidRPr="003A0BBE" w:rsidRDefault="00A73042" w:rsidP="00A73042">
      <w:pPr>
        <w:pStyle w:val="Standard"/>
        <w:spacing w:after="0"/>
        <w:rPr>
          <w:rFonts w:ascii="Fira Sans" w:hAnsi="Fira Sans" w:cs="Arial"/>
          <w:color w:val="365F91" w:themeColor="accent1" w:themeShade="BF"/>
        </w:rPr>
      </w:pPr>
    </w:p>
    <w:p w14:paraId="2C0F2357" w14:textId="77777777" w:rsidR="00A73042" w:rsidRPr="003A0BBE" w:rsidRDefault="00A73042" w:rsidP="00A73042">
      <w:pPr>
        <w:rPr>
          <w:rFonts w:ascii="Fira Sans" w:hAnsi="Fira Sans"/>
          <w:noProof/>
          <w:sz w:val="24"/>
          <w:szCs w:val="24"/>
          <w:u w:val="single"/>
        </w:rPr>
      </w:pPr>
    </w:p>
    <w:p w14:paraId="5BCB9353" w14:textId="77777777" w:rsidR="00A73042" w:rsidRPr="003A0BBE" w:rsidRDefault="00A73042" w:rsidP="00A73042">
      <w:pPr>
        <w:pStyle w:val="Zaglavlje"/>
        <w:jc w:val="center"/>
        <w:rPr>
          <w:rFonts w:ascii="Fira Sans" w:hAnsi="Fira Sans"/>
          <w:b/>
          <w:noProof/>
          <w:sz w:val="24"/>
          <w:szCs w:val="24"/>
        </w:rPr>
      </w:pPr>
    </w:p>
    <w:p w14:paraId="2BDFC560" w14:textId="77777777" w:rsidR="00A73042" w:rsidRPr="003A0BBE" w:rsidRDefault="00A73042" w:rsidP="00A73042">
      <w:pPr>
        <w:jc w:val="both"/>
        <w:rPr>
          <w:rFonts w:ascii="Fira Sans" w:hAnsi="Fira Sans"/>
          <w:noProof/>
          <w:sz w:val="24"/>
          <w:szCs w:val="24"/>
          <w:u w:val="single"/>
        </w:rPr>
      </w:pPr>
    </w:p>
    <w:p w14:paraId="42A3AEC5" w14:textId="77777777" w:rsidR="00A73042" w:rsidRPr="003A0BBE" w:rsidRDefault="00A73042" w:rsidP="00A73042">
      <w:pPr>
        <w:jc w:val="both"/>
        <w:rPr>
          <w:rFonts w:ascii="Fira Sans" w:hAnsi="Fira Sans"/>
          <w:noProof/>
          <w:sz w:val="24"/>
          <w:szCs w:val="24"/>
          <w:u w:val="single"/>
        </w:rPr>
      </w:pPr>
    </w:p>
    <w:p w14:paraId="1C748C91" w14:textId="77777777" w:rsidR="00A73042" w:rsidRPr="002273A8" w:rsidRDefault="00A73042" w:rsidP="00A73042">
      <w:pPr>
        <w:pStyle w:val="Naslov"/>
        <w:pBdr>
          <w:bottom w:val="none" w:sz="0" w:space="0" w:color="auto"/>
        </w:pBdr>
        <w:jc w:val="center"/>
        <w:rPr>
          <w:rFonts w:ascii="Fira Sans" w:hAnsi="Fira Sans"/>
          <w:noProof/>
          <w:color w:val="262626"/>
          <w:sz w:val="30"/>
          <w:szCs w:val="30"/>
          <w:lang w:val="hr-HR"/>
        </w:rPr>
      </w:pPr>
      <w:r w:rsidRPr="002273A8">
        <w:rPr>
          <w:rFonts w:ascii="Fira Sans" w:hAnsi="Fira Sans"/>
          <w:noProof/>
          <w:color w:val="262626"/>
          <w:sz w:val="30"/>
          <w:szCs w:val="30"/>
          <w:lang w:val="hr-HR"/>
        </w:rPr>
        <w:t>Izvještaj o poslovanju</w:t>
      </w:r>
    </w:p>
    <w:p w14:paraId="3E4157B7" w14:textId="77777777" w:rsidR="00A73042" w:rsidRPr="002273A8" w:rsidRDefault="00A73042" w:rsidP="00A73042">
      <w:pPr>
        <w:pStyle w:val="Naslov"/>
        <w:pBdr>
          <w:bottom w:val="single" w:sz="8" w:space="4" w:color="000080"/>
        </w:pBdr>
        <w:spacing w:line="360" w:lineRule="auto"/>
        <w:jc w:val="center"/>
        <w:rPr>
          <w:rFonts w:ascii="Fira Sans" w:hAnsi="Fira Sans"/>
          <w:noProof/>
          <w:sz w:val="30"/>
          <w:szCs w:val="30"/>
          <w:lang w:val="hr-HR"/>
        </w:rPr>
      </w:pPr>
      <w:r w:rsidRPr="002273A8">
        <w:rPr>
          <w:rFonts w:ascii="Fira Sans" w:hAnsi="Fira Sans"/>
          <w:noProof/>
          <w:color w:val="404040"/>
          <w:sz w:val="30"/>
          <w:szCs w:val="30"/>
          <w:lang w:val="hr-HR"/>
        </w:rPr>
        <w:t>2022. godina</w:t>
      </w:r>
    </w:p>
    <w:p w14:paraId="6BCED46E" w14:textId="77777777" w:rsidR="00A73042" w:rsidRPr="003A0BBE" w:rsidRDefault="00A73042" w:rsidP="00A73042">
      <w:pPr>
        <w:pStyle w:val="Standard"/>
        <w:rPr>
          <w:rFonts w:ascii="Fira Sans" w:hAnsi="Fira Sans"/>
          <w:noProof/>
        </w:rPr>
      </w:pPr>
    </w:p>
    <w:p w14:paraId="78B86EB4" w14:textId="77777777" w:rsidR="00A73042" w:rsidRPr="003A0BBE" w:rsidRDefault="00A73042" w:rsidP="00A73042">
      <w:pPr>
        <w:jc w:val="both"/>
        <w:rPr>
          <w:rFonts w:ascii="Fira Sans" w:hAnsi="Fira Sans"/>
          <w:noProof/>
          <w:sz w:val="24"/>
          <w:szCs w:val="24"/>
          <w:u w:val="single"/>
        </w:rPr>
      </w:pPr>
    </w:p>
    <w:p w14:paraId="567BDB36" w14:textId="77777777" w:rsidR="00A73042" w:rsidRPr="003A0BBE" w:rsidRDefault="00A73042" w:rsidP="00A73042">
      <w:pPr>
        <w:jc w:val="both"/>
        <w:rPr>
          <w:rFonts w:ascii="Fira Sans" w:hAnsi="Fira Sans"/>
          <w:noProof/>
          <w:sz w:val="24"/>
          <w:szCs w:val="24"/>
          <w:u w:val="single"/>
        </w:rPr>
      </w:pPr>
    </w:p>
    <w:p w14:paraId="68958F24" w14:textId="77777777" w:rsidR="00A73042" w:rsidRPr="003A0BBE" w:rsidRDefault="00A73042" w:rsidP="00A73042">
      <w:pPr>
        <w:jc w:val="both"/>
        <w:rPr>
          <w:rFonts w:ascii="Fira Sans" w:hAnsi="Fira Sans"/>
          <w:noProof/>
          <w:sz w:val="24"/>
          <w:szCs w:val="24"/>
          <w:u w:val="single"/>
        </w:rPr>
      </w:pPr>
    </w:p>
    <w:p w14:paraId="4CA140D4" w14:textId="77777777" w:rsidR="00A73042" w:rsidRPr="003A0BBE" w:rsidRDefault="00A73042" w:rsidP="00A73042">
      <w:pPr>
        <w:jc w:val="both"/>
        <w:rPr>
          <w:rFonts w:ascii="Fira Sans" w:hAnsi="Fira Sans"/>
          <w:noProof/>
          <w:sz w:val="24"/>
          <w:szCs w:val="24"/>
          <w:u w:val="single"/>
        </w:rPr>
      </w:pPr>
    </w:p>
    <w:p w14:paraId="6140DC4E" w14:textId="77777777" w:rsidR="00A73042" w:rsidRPr="003A0BBE" w:rsidRDefault="00A73042" w:rsidP="00A73042">
      <w:pPr>
        <w:jc w:val="both"/>
        <w:rPr>
          <w:rFonts w:ascii="Fira Sans" w:hAnsi="Fira Sans"/>
          <w:noProof/>
          <w:sz w:val="24"/>
          <w:szCs w:val="24"/>
          <w:u w:val="single"/>
        </w:rPr>
      </w:pPr>
    </w:p>
    <w:p w14:paraId="10508DA1" w14:textId="77777777" w:rsidR="00A73042" w:rsidRPr="003A0BBE" w:rsidRDefault="00A73042" w:rsidP="00A73042">
      <w:pPr>
        <w:jc w:val="both"/>
        <w:rPr>
          <w:rFonts w:ascii="Fira Sans" w:hAnsi="Fira Sans"/>
          <w:noProof/>
          <w:sz w:val="24"/>
          <w:szCs w:val="24"/>
          <w:u w:val="single"/>
        </w:rPr>
      </w:pPr>
    </w:p>
    <w:p w14:paraId="7D562589" w14:textId="77777777" w:rsidR="00A73042" w:rsidRPr="003A0BBE" w:rsidRDefault="00A73042" w:rsidP="00A73042">
      <w:pPr>
        <w:jc w:val="both"/>
        <w:rPr>
          <w:rFonts w:ascii="Fira Sans" w:hAnsi="Fira Sans"/>
          <w:noProof/>
          <w:sz w:val="24"/>
          <w:szCs w:val="24"/>
          <w:u w:val="single"/>
        </w:rPr>
      </w:pPr>
    </w:p>
    <w:p w14:paraId="6CEB06FB" w14:textId="77777777" w:rsidR="00A73042" w:rsidRPr="003A0BBE" w:rsidRDefault="00A73042" w:rsidP="00A73042">
      <w:pPr>
        <w:jc w:val="both"/>
        <w:rPr>
          <w:rFonts w:ascii="Fira Sans" w:hAnsi="Fira Sans"/>
          <w:noProof/>
          <w:sz w:val="24"/>
          <w:szCs w:val="24"/>
          <w:u w:val="single"/>
        </w:rPr>
      </w:pPr>
    </w:p>
    <w:p w14:paraId="0F77C219" w14:textId="77777777" w:rsidR="00A73042" w:rsidRPr="003A0BBE" w:rsidRDefault="00A73042" w:rsidP="00A73042">
      <w:pPr>
        <w:jc w:val="both"/>
        <w:rPr>
          <w:rFonts w:ascii="Fira Sans" w:hAnsi="Fira Sans"/>
          <w:noProof/>
          <w:sz w:val="24"/>
          <w:szCs w:val="24"/>
          <w:u w:val="single"/>
        </w:rPr>
      </w:pPr>
    </w:p>
    <w:p w14:paraId="005DF6C1" w14:textId="77777777" w:rsidR="00A73042" w:rsidRPr="003A0BBE" w:rsidRDefault="00A73042" w:rsidP="00A73042">
      <w:pPr>
        <w:jc w:val="both"/>
        <w:rPr>
          <w:rFonts w:ascii="Fira Sans" w:hAnsi="Fira Sans"/>
          <w:noProof/>
          <w:sz w:val="24"/>
          <w:szCs w:val="24"/>
          <w:u w:val="single"/>
        </w:rPr>
      </w:pPr>
    </w:p>
    <w:p w14:paraId="2FCFEA09" w14:textId="77777777" w:rsidR="00A73042" w:rsidRPr="003A0BBE" w:rsidRDefault="00A73042" w:rsidP="00A73042">
      <w:pPr>
        <w:jc w:val="center"/>
        <w:rPr>
          <w:rFonts w:ascii="Fira Sans" w:hAnsi="Fira Sans"/>
          <w:noProof/>
          <w:sz w:val="24"/>
          <w:szCs w:val="24"/>
        </w:rPr>
      </w:pPr>
      <w:r w:rsidRPr="003A0BBE">
        <w:rPr>
          <w:rFonts w:ascii="Fira Sans" w:hAnsi="Fira Sans"/>
          <w:noProof/>
          <w:sz w:val="24"/>
          <w:szCs w:val="24"/>
        </w:rPr>
        <w:t>Svibanj, 2023.</w:t>
      </w:r>
    </w:p>
    <w:p w14:paraId="56521D48" w14:textId="77777777" w:rsidR="00A73042" w:rsidRPr="003A0BBE" w:rsidRDefault="00A73042" w:rsidP="00A73042">
      <w:pPr>
        <w:pStyle w:val="Standard"/>
        <w:pageBreakBefore/>
        <w:pBdr>
          <w:bottom w:val="single" w:sz="18" w:space="4" w:color="000080"/>
        </w:pBdr>
        <w:spacing w:after="0"/>
        <w:rPr>
          <w:rFonts w:ascii="Fira Sans" w:hAnsi="Fira Sans"/>
          <w:b/>
          <w:color w:val="404040"/>
        </w:rPr>
      </w:pPr>
      <w:r w:rsidRPr="003A0BBE">
        <w:rPr>
          <w:rFonts w:ascii="Fira Sans" w:hAnsi="Fira Sans"/>
          <w:b/>
          <w:color w:val="404040"/>
        </w:rPr>
        <w:lastRenderedPageBreak/>
        <w:t>Direktor o poslovanju</w:t>
      </w:r>
    </w:p>
    <w:p w14:paraId="273A3C5B" w14:textId="77777777" w:rsidR="00144C79" w:rsidRPr="007B6B58" w:rsidRDefault="00144C79" w:rsidP="00A73042">
      <w:pPr>
        <w:jc w:val="both"/>
        <w:rPr>
          <w:rFonts w:ascii="Fira Sans" w:hAnsi="Fira Sans"/>
          <w:b/>
          <w:bCs/>
          <w:sz w:val="24"/>
          <w:szCs w:val="24"/>
        </w:rPr>
      </w:pPr>
      <w:r w:rsidRPr="007B6B58">
        <w:rPr>
          <w:rFonts w:ascii="Fira Sans" w:hAnsi="Fira Sans"/>
          <w:bCs/>
          <w:sz w:val="24"/>
          <w:szCs w:val="24"/>
        </w:rPr>
        <w:t>U lipnju 2022</w:t>
      </w:r>
      <w:r w:rsidR="00316E50">
        <w:rPr>
          <w:rFonts w:ascii="Fira Sans" w:hAnsi="Fira Sans"/>
          <w:bCs/>
          <w:sz w:val="24"/>
          <w:szCs w:val="24"/>
        </w:rPr>
        <w:t xml:space="preserve">. godine došlo je do promjene na čelu uprave </w:t>
      </w:r>
      <w:r w:rsidRPr="007B6B58">
        <w:rPr>
          <w:rFonts w:ascii="Fira Sans" w:hAnsi="Fira Sans"/>
          <w:bCs/>
          <w:sz w:val="24"/>
          <w:szCs w:val="24"/>
        </w:rPr>
        <w:t>društva te je gospodin Igor Škatar</w:t>
      </w:r>
      <w:r w:rsidR="00316E50">
        <w:rPr>
          <w:rFonts w:ascii="Fira Sans" w:hAnsi="Fira Sans"/>
          <w:bCs/>
          <w:sz w:val="24"/>
          <w:szCs w:val="24"/>
        </w:rPr>
        <w:t xml:space="preserve"> s danom 31. svibnja </w:t>
      </w:r>
      <w:r w:rsidRPr="007B6B58">
        <w:rPr>
          <w:rFonts w:ascii="Fira Sans" w:hAnsi="Fira Sans"/>
          <w:bCs/>
          <w:sz w:val="24"/>
          <w:szCs w:val="24"/>
        </w:rPr>
        <w:t>2022. godine razriješen dužnosti direktora na koju je izabran sadašnji direktor Tomisla</w:t>
      </w:r>
      <w:r w:rsidR="00316E50">
        <w:rPr>
          <w:rFonts w:ascii="Fira Sans" w:hAnsi="Fira Sans"/>
          <w:bCs/>
          <w:sz w:val="24"/>
          <w:szCs w:val="24"/>
        </w:rPr>
        <w:t>v Josipović, počevši s radom 1. li</w:t>
      </w:r>
      <w:r w:rsidR="0077709A">
        <w:rPr>
          <w:rFonts w:ascii="Fira Sans" w:hAnsi="Fira Sans"/>
          <w:bCs/>
          <w:sz w:val="24"/>
          <w:szCs w:val="24"/>
        </w:rPr>
        <w:t>p</w:t>
      </w:r>
      <w:r w:rsidR="00316E50">
        <w:rPr>
          <w:rFonts w:ascii="Fira Sans" w:hAnsi="Fira Sans"/>
          <w:bCs/>
          <w:sz w:val="24"/>
          <w:szCs w:val="24"/>
        </w:rPr>
        <w:t xml:space="preserve">nja </w:t>
      </w:r>
      <w:r w:rsidRPr="007B6B58">
        <w:rPr>
          <w:rFonts w:ascii="Fira Sans" w:hAnsi="Fira Sans"/>
          <w:bCs/>
          <w:sz w:val="24"/>
          <w:szCs w:val="24"/>
        </w:rPr>
        <w:t>2022. godine.</w:t>
      </w:r>
    </w:p>
    <w:p w14:paraId="002A49CD" w14:textId="77777777" w:rsidR="00A73042" w:rsidRPr="007B6B58" w:rsidRDefault="00160D61" w:rsidP="00A73042">
      <w:pPr>
        <w:jc w:val="both"/>
        <w:rPr>
          <w:rFonts w:ascii="Fira Sans" w:hAnsi="Fira Sans"/>
          <w:b/>
          <w:bCs/>
          <w:sz w:val="24"/>
          <w:szCs w:val="24"/>
        </w:rPr>
      </w:pPr>
      <w:r w:rsidRPr="007B6B58">
        <w:rPr>
          <w:rFonts w:ascii="Fira Sans" w:hAnsi="Fira Sans"/>
          <w:b/>
          <w:bCs/>
          <w:sz w:val="24"/>
          <w:szCs w:val="24"/>
        </w:rPr>
        <w:t>UVODNO O DRUŠTVU</w:t>
      </w:r>
    </w:p>
    <w:p w14:paraId="715DEFAC" w14:textId="77777777" w:rsidR="00160D61" w:rsidRPr="007B6B58" w:rsidRDefault="00160D61" w:rsidP="00160D61">
      <w:pPr>
        <w:jc w:val="both"/>
        <w:rPr>
          <w:rFonts w:ascii="Fira Sans" w:hAnsi="Fira Sans"/>
          <w:bCs/>
          <w:sz w:val="24"/>
          <w:szCs w:val="24"/>
        </w:rPr>
      </w:pPr>
      <w:r w:rsidRPr="007B6B58">
        <w:rPr>
          <w:rFonts w:ascii="Fira Sans" w:hAnsi="Fira Sans"/>
          <w:bCs/>
          <w:sz w:val="24"/>
          <w:szCs w:val="24"/>
        </w:rPr>
        <w:t>Ubrzanim razvojem gospodarskog i društvenog života grada uvjetuju se kvalitativno novi zahtjevi pred sustav javnog prijevoza.</w:t>
      </w:r>
    </w:p>
    <w:p w14:paraId="3BC08E26" w14:textId="77777777" w:rsidR="00160D61" w:rsidRPr="007B6B58" w:rsidRDefault="00160D61" w:rsidP="00160D61">
      <w:pPr>
        <w:jc w:val="both"/>
        <w:rPr>
          <w:rFonts w:ascii="Fira Sans" w:hAnsi="Fira Sans"/>
          <w:bCs/>
          <w:sz w:val="24"/>
          <w:szCs w:val="24"/>
        </w:rPr>
      </w:pPr>
      <w:r w:rsidRPr="007B6B58">
        <w:rPr>
          <w:rFonts w:ascii="Fira Sans" w:hAnsi="Fira Sans"/>
          <w:bCs/>
          <w:sz w:val="24"/>
          <w:szCs w:val="24"/>
        </w:rPr>
        <w:t>Kao izvršitelj javnog prijevoza, osnovni nam je cilj svojim radom pravovremeno zadovoljiti prijevozne potrebe građana i odgovoriti na promjene u zahtjevima uzimajući u obzir raspoložive kapacitete, a ujedno time dati svoj doprinos gospodarskom razvoju i unaprjeđenju kvalitete života grada.</w:t>
      </w:r>
    </w:p>
    <w:p w14:paraId="651A28FC" w14:textId="77777777" w:rsidR="00160D61" w:rsidRPr="007B6B58" w:rsidRDefault="00160D61" w:rsidP="00160D61">
      <w:pPr>
        <w:jc w:val="both"/>
        <w:rPr>
          <w:rFonts w:ascii="Fira Sans" w:hAnsi="Fira Sans"/>
          <w:bCs/>
          <w:sz w:val="24"/>
          <w:szCs w:val="24"/>
        </w:rPr>
      </w:pPr>
      <w:r w:rsidRPr="007B6B58">
        <w:rPr>
          <w:rFonts w:ascii="Fira Sans" w:hAnsi="Fira Sans"/>
          <w:bCs/>
          <w:sz w:val="24"/>
          <w:szCs w:val="24"/>
        </w:rPr>
        <w:t>Misija poduzeća je izgrađivanje i zadržavanje pozicije u prijevoznom smislu, te s efikasnom razvojnom politikom i aktivnim prisustvom u interesu korisnika usluga, vlasnika udjela Društva i zaposlenih u poduzeću, ispunjavati sve svoje zakonske obveze.</w:t>
      </w:r>
    </w:p>
    <w:p w14:paraId="37A33BF1" w14:textId="77777777" w:rsidR="00280E7C" w:rsidRPr="007B6B58" w:rsidRDefault="00280E7C" w:rsidP="00160D61">
      <w:pPr>
        <w:jc w:val="both"/>
        <w:rPr>
          <w:rFonts w:ascii="Fira Sans" w:hAnsi="Fira Sans"/>
          <w:bCs/>
          <w:sz w:val="24"/>
          <w:szCs w:val="24"/>
        </w:rPr>
      </w:pPr>
      <w:r w:rsidRPr="007B6B58">
        <w:rPr>
          <w:rFonts w:ascii="Fira Sans" w:hAnsi="Fira Sans"/>
          <w:bCs/>
          <w:sz w:val="24"/>
          <w:szCs w:val="24"/>
        </w:rPr>
        <w:t>Osnivači Društva su:</w:t>
      </w:r>
    </w:p>
    <w:p w14:paraId="0C3F51B7" w14:textId="77777777" w:rsidR="00160D61" w:rsidRPr="007B6B58" w:rsidRDefault="00160D61" w:rsidP="007B6B58">
      <w:pPr>
        <w:pStyle w:val="Odlomakpopisa"/>
        <w:numPr>
          <w:ilvl w:val="0"/>
          <w:numId w:val="22"/>
        </w:numPr>
        <w:jc w:val="both"/>
        <w:rPr>
          <w:rFonts w:ascii="Fira Sans" w:hAnsi="Fira Sans"/>
          <w:bCs/>
          <w:sz w:val="24"/>
          <w:szCs w:val="24"/>
        </w:rPr>
      </w:pPr>
      <w:r w:rsidRPr="007B6B58">
        <w:rPr>
          <w:rFonts w:ascii="Fira Sans" w:hAnsi="Fira Sans"/>
          <w:bCs/>
          <w:sz w:val="24"/>
          <w:szCs w:val="24"/>
        </w:rPr>
        <w:t>G</w:t>
      </w:r>
      <w:r w:rsidR="00280E7C" w:rsidRPr="007B6B58">
        <w:rPr>
          <w:rFonts w:ascii="Fira Sans" w:hAnsi="Fira Sans"/>
          <w:bCs/>
          <w:sz w:val="24"/>
          <w:szCs w:val="24"/>
        </w:rPr>
        <w:t>rad</w:t>
      </w:r>
      <w:r w:rsidRPr="007B6B58">
        <w:rPr>
          <w:rFonts w:ascii="Fira Sans" w:hAnsi="Fira Sans"/>
          <w:bCs/>
          <w:sz w:val="24"/>
          <w:szCs w:val="24"/>
        </w:rPr>
        <w:t xml:space="preserve"> P</w:t>
      </w:r>
      <w:r w:rsidR="00280E7C" w:rsidRPr="007B6B58">
        <w:rPr>
          <w:rFonts w:ascii="Fira Sans" w:hAnsi="Fira Sans"/>
          <w:bCs/>
          <w:sz w:val="24"/>
          <w:szCs w:val="24"/>
        </w:rPr>
        <w:t>ula</w:t>
      </w:r>
      <w:r w:rsidRPr="007B6B58">
        <w:rPr>
          <w:rFonts w:ascii="Fira Sans" w:hAnsi="Fira Sans"/>
          <w:bCs/>
          <w:sz w:val="24"/>
          <w:szCs w:val="24"/>
        </w:rPr>
        <w:t xml:space="preserve"> (86%),</w:t>
      </w:r>
    </w:p>
    <w:p w14:paraId="742E7FB1" w14:textId="77777777" w:rsidR="00160D61" w:rsidRPr="007B6B58" w:rsidRDefault="00160D61" w:rsidP="00160D61">
      <w:pPr>
        <w:pStyle w:val="Odlomakpopisa"/>
        <w:numPr>
          <w:ilvl w:val="0"/>
          <w:numId w:val="22"/>
        </w:numPr>
        <w:jc w:val="both"/>
        <w:rPr>
          <w:rFonts w:ascii="Fira Sans" w:hAnsi="Fira Sans"/>
          <w:bCs/>
          <w:sz w:val="24"/>
          <w:szCs w:val="24"/>
        </w:rPr>
      </w:pPr>
      <w:r w:rsidRPr="007B6B58">
        <w:rPr>
          <w:rFonts w:ascii="Fira Sans" w:hAnsi="Fira Sans"/>
          <w:bCs/>
          <w:sz w:val="24"/>
          <w:szCs w:val="24"/>
        </w:rPr>
        <w:t>G</w:t>
      </w:r>
      <w:r w:rsidR="00280E7C" w:rsidRPr="007B6B58">
        <w:rPr>
          <w:rFonts w:ascii="Fira Sans" w:hAnsi="Fira Sans"/>
          <w:bCs/>
          <w:sz w:val="24"/>
          <w:szCs w:val="24"/>
        </w:rPr>
        <w:t>rad</w:t>
      </w:r>
      <w:r w:rsidRPr="007B6B58">
        <w:rPr>
          <w:rFonts w:ascii="Fira Sans" w:hAnsi="Fira Sans"/>
          <w:bCs/>
          <w:sz w:val="24"/>
          <w:szCs w:val="24"/>
        </w:rPr>
        <w:t xml:space="preserve"> </w:t>
      </w:r>
      <w:r w:rsidR="00280E7C" w:rsidRPr="007B6B58">
        <w:rPr>
          <w:rFonts w:ascii="Fira Sans" w:hAnsi="Fira Sans"/>
          <w:bCs/>
          <w:sz w:val="24"/>
          <w:szCs w:val="24"/>
        </w:rPr>
        <w:t>Vodnjan</w:t>
      </w:r>
      <w:r w:rsidRPr="007B6B58">
        <w:rPr>
          <w:rFonts w:ascii="Fira Sans" w:hAnsi="Fira Sans"/>
          <w:bCs/>
          <w:sz w:val="24"/>
          <w:szCs w:val="24"/>
        </w:rPr>
        <w:t xml:space="preserve"> (1%),</w:t>
      </w:r>
    </w:p>
    <w:p w14:paraId="36E59B91" w14:textId="77777777" w:rsidR="00160D61" w:rsidRPr="007B6B58" w:rsidRDefault="00160D61" w:rsidP="007B6B58">
      <w:pPr>
        <w:pStyle w:val="Odlomakpopisa"/>
        <w:numPr>
          <w:ilvl w:val="0"/>
          <w:numId w:val="22"/>
        </w:numPr>
        <w:jc w:val="both"/>
        <w:rPr>
          <w:rFonts w:ascii="Fira Sans" w:hAnsi="Fira Sans"/>
          <w:bCs/>
          <w:sz w:val="24"/>
          <w:szCs w:val="24"/>
        </w:rPr>
      </w:pPr>
      <w:r w:rsidRPr="007B6B58">
        <w:rPr>
          <w:rFonts w:ascii="Fira Sans" w:hAnsi="Fira Sans"/>
          <w:bCs/>
          <w:sz w:val="24"/>
          <w:szCs w:val="24"/>
        </w:rPr>
        <w:t>O</w:t>
      </w:r>
      <w:r w:rsidR="00280E7C" w:rsidRPr="007B6B58">
        <w:rPr>
          <w:rFonts w:ascii="Fira Sans" w:hAnsi="Fira Sans"/>
          <w:bCs/>
          <w:sz w:val="24"/>
          <w:szCs w:val="24"/>
        </w:rPr>
        <w:t>pćina</w:t>
      </w:r>
      <w:r w:rsidRPr="007B6B58">
        <w:rPr>
          <w:rFonts w:ascii="Fira Sans" w:hAnsi="Fira Sans"/>
          <w:bCs/>
          <w:sz w:val="24"/>
          <w:szCs w:val="24"/>
        </w:rPr>
        <w:t xml:space="preserve"> L</w:t>
      </w:r>
      <w:r w:rsidR="00280E7C" w:rsidRPr="007B6B58">
        <w:rPr>
          <w:rFonts w:ascii="Fira Sans" w:hAnsi="Fira Sans"/>
          <w:bCs/>
          <w:sz w:val="24"/>
          <w:szCs w:val="24"/>
        </w:rPr>
        <w:t>ižnjan</w:t>
      </w:r>
      <w:r w:rsidRPr="007B6B58">
        <w:rPr>
          <w:rFonts w:ascii="Fira Sans" w:hAnsi="Fira Sans"/>
          <w:bCs/>
          <w:sz w:val="24"/>
          <w:szCs w:val="24"/>
        </w:rPr>
        <w:t xml:space="preserve"> (5%),</w:t>
      </w:r>
    </w:p>
    <w:p w14:paraId="218DE3AB" w14:textId="77777777" w:rsidR="00160D61" w:rsidRPr="007B6B58" w:rsidRDefault="00160D61" w:rsidP="007B6B58">
      <w:pPr>
        <w:pStyle w:val="Odlomakpopisa"/>
        <w:numPr>
          <w:ilvl w:val="0"/>
          <w:numId w:val="22"/>
        </w:numPr>
        <w:jc w:val="both"/>
        <w:rPr>
          <w:rFonts w:ascii="Fira Sans" w:hAnsi="Fira Sans"/>
          <w:bCs/>
          <w:sz w:val="24"/>
          <w:szCs w:val="24"/>
        </w:rPr>
      </w:pPr>
      <w:r w:rsidRPr="007B6B58">
        <w:rPr>
          <w:rFonts w:ascii="Fira Sans" w:hAnsi="Fira Sans"/>
          <w:bCs/>
          <w:sz w:val="24"/>
          <w:szCs w:val="24"/>
        </w:rPr>
        <w:t>O</w:t>
      </w:r>
      <w:r w:rsidR="00280E7C" w:rsidRPr="007B6B58">
        <w:rPr>
          <w:rFonts w:ascii="Fira Sans" w:hAnsi="Fira Sans"/>
          <w:bCs/>
          <w:sz w:val="24"/>
          <w:szCs w:val="24"/>
        </w:rPr>
        <w:t>pćina</w:t>
      </w:r>
      <w:r w:rsidRPr="007B6B58">
        <w:rPr>
          <w:rFonts w:ascii="Fira Sans" w:hAnsi="Fira Sans"/>
          <w:bCs/>
          <w:sz w:val="24"/>
          <w:szCs w:val="24"/>
        </w:rPr>
        <w:t xml:space="preserve"> M</w:t>
      </w:r>
      <w:r w:rsidR="00280E7C" w:rsidRPr="007B6B58">
        <w:rPr>
          <w:rFonts w:ascii="Fira Sans" w:hAnsi="Fira Sans"/>
          <w:bCs/>
          <w:sz w:val="24"/>
          <w:szCs w:val="24"/>
        </w:rPr>
        <w:t>edulin</w:t>
      </w:r>
      <w:r w:rsidRPr="007B6B58">
        <w:rPr>
          <w:rFonts w:ascii="Fira Sans" w:hAnsi="Fira Sans"/>
          <w:bCs/>
          <w:sz w:val="24"/>
          <w:szCs w:val="24"/>
        </w:rPr>
        <w:t xml:space="preserve"> (7%),</w:t>
      </w:r>
    </w:p>
    <w:p w14:paraId="5B63D05D" w14:textId="77777777" w:rsidR="00160D61" w:rsidRPr="007B6B58" w:rsidRDefault="00160D61" w:rsidP="007B6B58">
      <w:pPr>
        <w:pStyle w:val="Odlomakpopisa"/>
        <w:numPr>
          <w:ilvl w:val="0"/>
          <w:numId w:val="22"/>
        </w:numPr>
        <w:jc w:val="both"/>
        <w:rPr>
          <w:rFonts w:ascii="Fira Sans" w:hAnsi="Fira Sans"/>
          <w:bCs/>
          <w:sz w:val="24"/>
          <w:szCs w:val="24"/>
        </w:rPr>
      </w:pPr>
      <w:r w:rsidRPr="007B6B58">
        <w:rPr>
          <w:rFonts w:ascii="Fira Sans" w:hAnsi="Fira Sans"/>
          <w:bCs/>
          <w:sz w:val="24"/>
          <w:szCs w:val="24"/>
        </w:rPr>
        <w:t>O</w:t>
      </w:r>
      <w:r w:rsidR="00280E7C" w:rsidRPr="007B6B58">
        <w:rPr>
          <w:rFonts w:ascii="Fira Sans" w:hAnsi="Fira Sans"/>
          <w:bCs/>
          <w:sz w:val="24"/>
          <w:szCs w:val="24"/>
        </w:rPr>
        <w:t>pćina</w:t>
      </w:r>
      <w:r w:rsidRPr="007B6B58">
        <w:rPr>
          <w:rFonts w:ascii="Fira Sans" w:hAnsi="Fira Sans"/>
          <w:bCs/>
          <w:sz w:val="24"/>
          <w:szCs w:val="24"/>
        </w:rPr>
        <w:t xml:space="preserve"> F</w:t>
      </w:r>
      <w:r w:rsidR="00280E7C" w:rsidRPr="007B6B58">
        <w:rPr>
          <w:rFonts w:ascii="Fira Sans" w:hAnsi="Fira Sans"/>
          <w:bCs/>
          <w:sz w:val="24"/>
          <w:szCs w:val="24"/>
        </w:rPr>
        <w:t>ažana</w:t>
      </w:r>
      <w:r w:rsidRPr="007B6B58">
        <w:rPr>
          <w:rFonts w:ascii="Fira Sans" w:hAnsi="Fira Sans"/>
          <w:bCs/>
          <w:sz w:val="24"/>
          <w:szCs w:val="24"/>
        </w:rPr>
        <w:t xml:space="preserve"> (1%).</w:t>
      </w:r>
    </w:p>
    <w:p w14:paraId="1F3D774C" w14:textId="77777777" w:rsidR="00160D61" w:rsidRPr="007B6B58" w:rsidRDefault="00160D61" w:rsidP="00160D61">
      <w:pPr>
        <w:jc w:val="both"/>
        <w:rPr>
          <w:rFonts w:ascii="Fira Sans" w:hAnsi="Fira Sans"/>
          <w:bCs/>
          <w:sz w:val="24"/>
          <w:szCs w:val="24"/>
        </w:rPr>
      </w:pPr>
    </w:p>
    <w:p w14:paraId="14166D96" w14:textId="77777777" w:rsidR="00D4212D" w:rsidRPr="007B6B58" w:rsidRDefault="00D4212D" w:rsidP="00160D61">
      <w:pPr>
        <w:jc w:val="both"/>
        <w:rPr>
          <w:rFonts w:ascii="Fira Sans" w:hAnsi="Fira Sans"/>
          <w:b/>
          <w:bCs/>
          <w:sz w:val="24"/>
          <w:szCs w:val="24"/>
        </w:rPr>
      </w:pPr>
      <w:r w:rsidRPr="007B6B58">
        <w:rPr>
          <w:rFonts w:ascii="Fira Sans" w:hAnsi="Fira Sans"/>
          <w:b/>
          <w:bCs/>
          <w:sz w:val="24"/>
          <w:szCs w:val="24"/>
        </w:rPr>
        <w:t>NADZORNI ODBOR</w:t>
      </w:r>
    </w:p>
    <w:p w14:paraId="3B76D834" w14:textId="77777777" w:rsidR="00D4212D" w:rsidRPr="007B6B58" w:rsidRDefault="00D4212D" w:rsidP="00160D61">
      <w:pPr>
        <w:jc w:val="both"/>
        <w:rPr>
          <w:rFonts w:ascii="Fira Sans" w:hAnsi="Fira Sans"/>
          <w:bCs/>
          <w:sz w:val="24"/>
          <w:szCs w:val="24"/>
        </w:rPr>
      </w:pPr>
      <w:r w:rsidRPr="007B6B58">
        <w:rPr>
          <w:rFonts w:ascii="Fira Sans" w:hAnsi="Fira Sans"/>
          <w:bCs/>
          <w:sz w:val="24"/>
          <w:szCs w:val="24"/>
        </w:rPr>
        <w:t xml:space="preserve">Nadzorni odbor se sukladno Društvenom ugovoru sastoji od pet članova od kojih su tri predstavnici Grada Pule kao </w:t>
      </w:r>
      <w:r w:rsidR="0048078D" w:rsidRPr="007B6B58">
        <w:rPr>
          <w:rFonts w:ascii="Fira Sans" w:hAnsi="Fira Sans"/>
          <w:bCs/>
          <w:sz w:val="24"/>
          <w:szCs w:val="24"/>
        </w:rPr>
        <w:t>većinskog vlasnika, jedan predstavnik</w:t>
      </w:r>
      <w:r w:rsidRPr="007B6B58">
        <w:rPr>
          <w:rFonts w:ascii="Fira Sans" w:hAnsi="Fira Sans"/>
          <w:bCs/>
          <w:sz w:val="24"/>
          <w:szCs w:val="24"/>
        </w:rPr>
        <w:t xml:space="preserve"> manjinskih vlasnika i jedan predstavnik radnika. Na 31.12.2022. godine nadzorni odbor</w:t>
      </w:r>
      <w:r w:rsidR="0048078D" w:rsidRPr="007B6B58">
        <w:rPr>
          <w:rFonts w:ascii="Fira Sans" w:hAnsi="Fira Sans"/>
          <w:bCs/>
          <w:sz w:val="24"/>
          <w:szCs w:val="24"/>
        </w:rPr>
        <w:t xml:space="preserve"> je</w:t>
      </w:r>
      <w:r w:rsidRPr="007B6B58">
        <w:rPr>
          <w:rFonts w:ascii="Fira Sans" w:hAnsi="Fira Sans"/>
          <w:bCs/>
          <w:sz w:val="24"/>
          <w:szCs w:val="24"/>
        </w:rPr>
        <w:t xml:space="preserve"> u sastavu imao</w:t>
      </w:r>
      <w:r w:rsidR="0048078D" w:rsidRPr="007B6B58">
        <w:rPr>
          <w:rFonts w:ascii="Fira Sans" w:hAnsi="Fira Sans"/>
          <w:bCs/>
          <w:sz w:val="24"/>
          <w:szCs w:val="24"/>
        </w:rPr>
        <w:t xml:space="preserve"> četiri člana budući da je pred</w:t>
      </w:r>
      <w:r w:rsidRPr="007B6B58">
        <w:rPr>
          <w:rFonts w:ascii="Fira Sans" w:hAnsi="Fira Sans"/>
          <w:bCs/>
          <w:sz w:val="24"/>
          <w:szCs w:val="24"/>
        </w:rPr>
        <w:t xml:space="preserve">stavniku </w:t>
      </w:r>
      <w:r w:rsidR="0048078D" w:rsidRPr="007B6B58">
        <w:rPr>
          <w:rFonts w:ascii="Fira Sans" w:hAnsi="Fira Sans"/>
          <w:bCs/>
          <w:sz w:val="24"/>
          <w:szCs w:val="24"/>
        </w:rPr>
        <w:t>manjinskih</w:t>
      </w:r>
      <w:r w:rsidR="00427D0E">
        <w:rPr>
          <w:rFonts w:ascii="Fira Sans" w:hAnsi="Fira Sans"/>
          <w:bCs/>
          <w:sz w:val="24"/>
          <w:szCs w:val="24"/>
        </w:rPr>
        <w:t xml:space="preserve"> vlasnika istekao mandat u drugoj polovini 2022. godine</w:t>
      </w:r>
      <w:r w:rsidRPr="007B6B58">
        <w:rPr>
          <w:rFonts w:ascii="Fira Sans" w:hAnsi="Fira Sans"/>
          <w:bCs/>
          <w:sz w:val="24"/>
          <w:szCs w:val="24"/>
        </w:rPr>
        <w:t>, a nakon toga nije imenovan novi član.</w:t>
      </w:r>
    </w:p>
    <w:p w14:paraId="59510C05" w14:textId="77777777" w:rsidR="00D4212D" w:rsidRPr="007B6B58" w:rsidRDefault="00D4212D" w:rsidP="00160D61">
      <w:pPr>
        <w:jc w:val="both"/>
        <w:rPr>
          <w:rFonts w:ascii="Fira Sans" w:hAnsi="Fira Sans"/>
          <w:bCs/>
          <w:sz w:val="24"/>
          <w:szCs w:val="24"/>
        </w:rPr>
      </w:pPr>
      <w:r w:rsidRPr="007B6B58">
        <w:rPr>
          <w:rFonts w:ascii="Fira Sans" w:hAnsi="Fira Sans"/>
          <w:bCs/>
          <w:sz w:val="24"/>
          <w:szCs w:val="24"/>
        </w:rPr>
        <w:t xml:space="preserve">Članovi su: </w:t>
      </w:r>
      <w:r w:rsidR="00144C79" w:rsidRPr="007B6B58">
        <w:rPr>
          <w:rFonts w:ascii="Fira Sans" w:hAnsi="Fira Sans"/>
          <w:bCs/>
          <w:sz w:val="24"/>
          <w:szCs w:val="24"/>
        </w:rPr>
        <w:t>Dario Kukuljan (predsj</w:t>
      </w:r>
      <w:r w:rsidRPr="007B6B58">
        <w:rPr>
          <w:rFonts w:ascii="Fira Sans" w:hAnsi="Fira Sans"/>
          <w:bCs/>
          <w:sz w:val="24"/>
          <w:szCs w:val="24"/>
        </w:rPr>
        <w:t xml:space="preserve">ednik), Denis </w:t>
      </w:r>
      <w:proofErr w:type="spellStart"/>
      <w:r w:rsidRPr="007B6B58">
        <w:rPr>
          <w:rFonts w:ascii="Fira Sans" w:hAnsi="Fira Sans"/>
          <w:bCs/>
          <w:sz w:val="24"/>
          <w:szCs w:val="24"/>
        </w:rPr>
        <w:t>Peloza</w:t>
      </w:r>
      <w:proofErr w:type="spellEnd"/>
      <w:r w:rsidRPr="007B6B58">
        <w:rPr>
          <w:rFonts w:ascii="Fira Sans" w:hAnsi="Fira Sans"/>
          <w:bCs/>
          <w:sz w:val="24"/>
          <w:szCs w:val="24"/>
        </w:rPr>
        <w:t xml:space="preserve"> (član), Marko </w:t>
      </w:r>
      <w:proofErr w:type="spellStart"/>
      <w:r w:rsidRPr="007B6B58">
        <w:rPr>
          <w:rFonts w:ascii="Fira Sans" w:hAnsi="Fira Sans"/>
          <w:bCs/>
          <w:sz w:val="24"/>
          <w:szCs w:val="24"/>
        </w:rPr>
        <w:t>Laković</w:t>
      </w:r>
      <w:proofErr w:type="spellEnd"/>
      <w:r w:rsidRPr="007B6B58">
        <w:rPr>
          <w:rFonts w:ascii="Fira Sans" w:hAnsi="Fira Sans"/>
          <w:bCs/>
          <w:sz w:val="24"/>
          <w:szCs w:val="24"/>
        </w:rPr>
        <w:t xml:space="preserve"> (član), Valter </w:t>
      </w:r>
      <w:proofErr w:type="spellStart"/>
      <w:r w:rsidRPr="007B6B58">
        <w:rPr>
          <w:rFonts w:ascii="Fira Sans" w:hAnsi="Fira Sans"/>
          <w:bCs/>
          <w:sz w:val="24"/>
          <w:szCs w:val="24"/>
        </w:rPr>
        <w:t>Pliško</w:t>
      </w:r>
      <w:proofErr w:type="spellEnd"/>
      <w:r w:rsidRPr="007B6B58">
        <w:rPr>
          <w:rFonts w:ascii="Fira Sans" w:hAnsi="Fira Sans"/>
          <w:bCs/>
          <w:sz w:val="24"/>
          <w:szCs w:val="24"/>
        </w:rPr>
        <w:t xml:space="preserve"> (predstavnik radnika).</w:t>
      </w:r>
    </w:p>
    <w:p w14:paraId="15470073" w14:textId="77777777" w:rsidR="004E0650" w:rsidRDefault="004E0650" w:rsidP="00A73042">
      <w:pPr>
        <w:jc w:val="both"/>
        <w:rPr>
          <w:rFonts w:ascii="Fira Sans" w:hAnsi="Fira Sans"/>
          <w:b/>
          <w:bCs/>
          <w:sz w:val="24"/>
          <w:szCs w:val="24"/>
        </w:rPr>
      </w:pPr>
    </w:p>
    <w:p w14:paraId="5FE8ED14" w14:textId="77777777" w:rsidR="00077956" w:rsidRDefault="00077956" w:rsidP="00A73042">
      <w:pPr>
        <w:jc w:val="both"/>
        <w:rPr>
          <w:rFonts w:ascii="Fira Sans" w:hAnsi="Fira Sans"/>
          <w:b/>
          <w:bCs/>
          <w:sz w:val="24"/>
          <w:szCs w:val="24"/>
        </w:rPr>
      </w:pPr>
      <w:r>
        <w:rPr>
          <w:rFonts w:ascii="Fira Sans" w:hAnsi="Fira Sans"/>
          <w:b/>
          <w:bCs/>
          <w:sz w:val="24"/>
          <w:szCs w:val="24"/>
        </w:rPr>
        <w:lastRenderedPageBreak/>
        <w:t>POSLOVANJE</w:t>
      </w:r>
    </w:p>
    <w:p w14:paraId="05DC060A" w14:textId="77777777" w:rsidR="00A73042" w:rsidRPr="00C60206" w:rsidRDefault="00A73042" w:rsidP="00A73042">
      <w:pPr>
        <w:jc w:val="both"/>
        <w:rPr>
          <w:rFonts w:ascii="Fira Sans" w:hAnsi="Fira Sans"/>
          <w:b/>
          <w:bCs/>
          <w:sz w:val="24"/>
          <w:szCs w:val="24"/>
        </w:rPr>
      </w:pPr>
      <w:r w:rsidRPr="003A0BBE">
        <w:rPr>
          <w:rFonts w:ascii="Fira Sans" w:hAnsi="Fira Sans"/>
          <w:b/>
          <w:bCs/>
          <w:sz w:val="24"/>
          <w:szCs w:val="24"/>
        </w:rPr>
        <w:t>P</w:t>
      </w:r>
      <w:r w:rsidR="00077956" w:rsidRPr="003A0BBE">
        <w:rPr>
          <w:rFonts w:ascii="Fira Sans" w:hAnsi="Fira Sans"/>
          <w:b/>
          <w:bCs/>
          <w:sz w:val="24"/>
          <w:szCs w:val="24"/>
        </w:rPr>
        <w:t>rometni kapaciteti</w:t>
      </w:r>
    </w:p>
    <w:p w14:paraId="64E06514"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Tijekom 202</w:t>
      </w:r>
      <w:r w:rsidR="00F92CAC">
        <w:rPr>
          <w:rFonts w:ascii="Fira Sans" w:hAnsi="Fira Sans"/>
          <w:sz w:val="24"/>
          <w:szCs w:val="24"/>
        </w:rPr>
        <w:t>2</w:t>
      </w:r>
      <w:r w:rsidRPr="003A0BBE">
        <w:rPr>
          <w:rFonts w:ascii="Fira Sans" w:hAnsi="Fira Sans"/>
          <w:sz w:val="24"/>
          <w:szCs w:val="24"/>
        </w:rPr>
        <w:t>. godine Društvo je raspolagalo sa 36 autobusa:</w:t>
      </w:r>
    </w:p>
    <w:p w14:paraId="0F9299FE" w14:textId="77777777" w:rsidR="00A73042" w:rsidRPr="003A0BBE" w:rsidRDefault="00A73042" w:rsidP="00A73042">
      <w:pPr>
        <w:numPr>
          <w:ilvl w:val="0"/>
          <w:numId w:val="21"/>
        </w:numPr>
        <w:spacing w:after="0"/>
        <w:ind w:left="284" w:hanging="284"/>
        <w:jc w:val="both"/>
        <w:rPr>
          <w:rFonts w:ascii="Fira Sans" w:hAnsi="Fira Sans"/>
          <w:sz w:val="24"/>
          <w:szCs w:val="24"/>
        </w:rPr>
      </w:pPr>
      <w:r w:rsidRPr="003A0BBE">
        <w:rPr>
          <w:rFonts w:ascii="Fira Sans" w:hAnsi="Fira Sans"/>
          <w:sz w:val="24"/>
          <w:szCs w:val="24"/>
        </w:rPr>
        <w:t xml:space="preserve">12 solo MAN </w:t>
      </w:r>
      <w:r w:rsidR="00D24172">
        <w:rPr>
          <w:rFonts w:ascii="Fira Sans" w:hAnsi="Fira Sans"/>
          <w:sz w:val="24"/>
          <w:szCs w:val="24"/>
        </w:rPr>
        <w:t xml:space="preserve">LIONS CITY </w:t>
      </w:r>
      <w:r w:rsidRPr="003A0BBE">
        <w:rPr>
          <w:rFonts w:ascii="Fira Sans" w:hAnsi="Fira Sans"/>
          <w:sz w:val="24"/>
          <w:szCs w:val="24"/>
        </w:rPr>
        <w:t>SPP autobusa: gradski niskopodni (2020. god.) u prometu od kolovoza 2020. godine,</w:t>
      </w:r>
    </w:p>
    <w:p w14:paraId="062A6411" w14:textId="77777777" w:rsidR="00A73042" w:rsidRPr="003A0BBE" w:rsidRDefault="00A73042" w:rsidP="00A73042">
      <w:pPr>
        <w:numPr>
          <w:ilvl w:val="0"/>
          <w:numId w:val="21"/>
        </w:numPr>
        <w:spacing w:after="0"/>
        <w:ind w:left="284" w:hanging="284"/>
        <w:jc w:val="both"/>
        <w:rPr>
          <w:rFonts w:ascii="Fira Sans" w:hAnsi="Fira Sans"/>
          <w:sz w:val="24"/>
          <w:szCs w:val="24"/>
        </w:rPr>
      </w:pPr>
      <w:r w:rsidRPr="003A0BBE">
        <w:rPr>
          <w:rFonts w:ascii="Fira Sans" w:hAnsi="Fira Sans"/>
          <w:sz w:val="24"/>
          <w:szCs w:val="24"/>
        </w:rPr>
        <w:t xml:space="preserve">8 solo IVECO </w:t>
      </w:r>
      <w:r w:rsidR="00D24172">
        <w:rPr>
          <w:rFonts w:ascii="Fira Sans" w:hAnsi="Fira Sans"/>
          <w:sz w:val="24"/>
          <w:szCs w:val="24"/>
        </w:rPr>
        <w:t xml:space="preserve">CROSSWAY </w:t>
      </w:r>
      <w:r w:rsidRPr="003A0BBE">
        <w:rPr>
          <w:rFonts w:ascii="Fira Sans" w:hAnsi="Fira Sans"/>
          <w:sz w:val="24"/>
          <w:szCs w:val="24"/>
        </w:rPr>
        <w:t>SPP autobusa: gradsko</w:t>
      </w:r>
      <w:r w:rsidR="00524DF0">
        <w:rPr>
          <w:rFonts w:ascii="Fira Sans" w:hAnsi="Fira Sans"/>
          <w:sz w:val="24"/>
          <w:szCs w:val="24"/>
        </w:rPr>
        <w:t xml:space="preserve"> -</w:t>
      </w:r>
      <w:r w:rsidRPr="003A0BBE">
        <w:rPr>
          <w:rFonts w:ascii="Fira Sans" w:hAnsi="Fira Sans"/>
          <w:sz w:val="24"/>
          <w:szCs w:val="24"/>
        </w:rPr>
        <w:t xml:space="preserve"> prigradski </w:t>
      </w:r>
      <w:proofErr w:type="spellStart"/>
      <w:r w:rsidRPr="003A0BBE">
        <w:rPr>
          <w:rFonts w:ascii="Fira Sans" w:hAnsi="Fira Sans"/>
          <w:sz w:val="24"/>
          <w:szCs w:val="24"/>
        </w:rPr>
        <w:t>niskoulazni</w:t>
      </w:r>
      <w:proofErr w:type="spellEnd"/>
      <w:r w:rsidRPr="003A0BBE">
        <w:rPr>
          <w:rFonts w:ascii="Fira Sans" w:hAnsi="Fira Sans"/>
          <w:sz w:val="24"/>
          <w:szCs w:val="24"/>
        </w:rPr>
        <w:t xml:space="preserve"> (2020. god.) u prometu od kolovoza 2020. godine,</w:t>
      </w:r>
    </w:p>
    <w:p w14:paraId="234D9BE5" w14:textId="77777777" w:rsidR="00A73042" w:rsidRPr="003A0BBE" w:rsidRDefault="00A73042" w:rsidP="00A73042">
      <w:pPr>
        <w:numPr>
          <w:ilvl w:val="0"/>
          <w:numId w:val="21"/>
        </w:numPr>
        <w:spacing w:after="0"/>
        <w:ind w:left="284" w:hanging="284"/>
        <w:jc w:val="both"/>
        <w:rPr>
          <w:rFonts w:ascii="Fira Sans" w:hAnsi="Fira Sans"/>
          <w:sz w:val="24"/>
          <w:szCs w:val="24"/>
        </w:rPr>
      </w:pPr>
      <w:r w:rsidRPr="003A0BBE">
        <w:rPr>
          <w:rFonts w:ascii="Fira Sans" w:hAnsi="Fira Sans"/>
          <w:sz w:val="24"/>
          <w:szCs w:val="24"/>
        </w:rPr>
        <w:t>6 solo IVECO CROSSWAY</w:t>
      </w:r>
      <w:r w:rsidR="00D24172">
        <w:rPr>
          <w:rFonts w:ascii="Fira Sans" w:hAnsi="Fira Sans"/>
          <w:sz w:val="24"/>
          <w:szCs w:val="24"/>
        </w:rPr>
        <w:t xml:space="preserve"> DIESEL autobusa:</w:t>
      </w:r>
      <w:r w:rsidRPr="003A0BBE">
        <w:rPr>
          <w:rFonts w:ascii="Fira Sans" w:hAnsi="Fira Sans"/>
          <w:sz w:val="24"/>
          <w:szCs w:val="24"/>
        </w:rPr>
        <w:t xml:space="preserve"> gradsko</w:t>
      </w:r>
      <w:r w:rsidR="00524DF0">
        <w:rPr>
          <w:rFonts w:ascii="Fira Sans" w:hAnsi="Fira Sans"/>
          <w:sz w:val="24"/>
          <w:szCs w:val="24"/>
        </w:rPr>
        <w:t xml:space="preserve"> </w:t>
      </w:r>
      <w:r w:rsidRPr="003A0BBE">
        <w:rPr>
          <w:rFonts w:ascii="Fira Sans" w:hAnsi="Fira Sans"/>
          <w:sz w:val="24"/>
          <w:szCs w:val="24"/>
        </w:rPr>
        <w:t>-</w:t>
      </w:r>
      <w:r w:rsidR="00524DF0">
        <w:rPr>
          <w:rFonts w:ascii="Fira Sans" w:hAnsi="Fira Sans"/>
          <w:sz w:val="24"/>
          <w:szCs w:val="24"/>
        </w:rPr>
        <w:t xml:space="preserve"> </w:t>
      </w:r>
      <w:r w:rsidRPr="003A0BBE">
        <w:rPr>
          <w:rFonts w:ascii="Fira Sans" w:hAnsi="Fira Sans"/>
          <w:sz w:val="24"/>
          <w:szCs w:val="24"/>
        </w:rPr>
        <w:t xml:space="preserve">prigradski </w:t>
      </w:r>
      <w:proofErr w:type="spellStart"/>
      <w:r w:rsidRPr="003A0BBE">
        <w:rPr>
          <w:rFonts w:ascii="Fira Sans" w:hAnsi="Fira Sans"/>
          <w:sz w:val="24"/>
          <w:szCs w:val="24"/>
        </w:rPr>
        <w:t>niskoulazni</w:t>
      </w:r>
      <w:proofErr w:type="spellEnd"/>
      <w:r w:rsidRPr="003A0BBE">
        <w:rPr>
          <w:rFonts w:ascii="Fira Sans" w:hAnsi="Fira Sans"/>
          <w:sz w:val="24"/>
          <w:szCs w:val="24"/>
        </w:rPr>
        <w:t xml:space="preserve"> (2019. god.) u prometu od </w:t>
      </w:r>
      <w:r w:rsidR="00D24172">
        <w:rPr>
          <w:rFonts w:ascii="Fira Sans" w:hAnsi="Fira Sans"/>
          <w:sz w:val="24"/>
          <w:szCs w:val="24"/>
        </w:rPr>
        <w:t>svibnja</w:t>
      </w:r>
      <w:r w:rsidRPr="003A0BBE">
        <w:rPr>
          <w:rFonts w:ascii="Fira Sans" w:hAnsi="Fira Sans"/>
          <w:sz w:val="24"/>
          <w:szCs w:val="24"/>
        </w:rPr>
        <w:t>.</w:t>
      </w:r>
      <w:r w:rsidR="00D24172">
        <w:rPr>
          <w:rFonts w:ascii="Fira Sans" w:hAnsi="Fira Sans"/>
          <w:sz w:val="24"/>
          <w:szCs w:val="24"/>
        </w:rPr>
        <w:t xml:space="preserve"> </w:t>
      </w:r>
      <w:r w:rsidRPr="003A0BBE">
        <w:rPr>
          <w:rFonts w:ascii="Fira Sans" w:hAnsi="Fira Sans"/>
          <w:sz w:val="24"/>
          <w:szCs w:val="24"/>
        </w:rPr>
        <w:t>2019. godine,</w:t>
      </w:r>
    </w:p>
    <w:p w14:paraId="7362711C" w14:textId="77777777" w:rsidR="00A73042" w:rsidRPr="003A0BBE" w:rsidRDefault="00A73042" w:rsidP="00A73042">
      <w:pPr>
        <w:numPr>
          <w:ilvl w:val="0"/>
          <w:numId w:val="21"/>
        </w:numPr>
        <w:spacing w:after="0"/>
        <w:ind w:left="284" w:hanging="284"/>
        <w:jc w:val="both"/>
        <w:rPr>
          <w:rFonts w:ascii="Fira Sans" w:hAnsi="Fira Sans"/>
          <w:sz w:val="24"/>
          <w:szCs w:val="24"/>
        </w:rPr>
      </w:pPr>
      <w:r w:rsidRPr="003A0BBE">
        <w:rPr>
          <w:rFonts w:ascii="Fira Sans" w:hAnsi="Fira Sans"/>
          <w:sz w:val="24"/>
          <w:szCs w:val="24"/>
        </w:rPr>
        <w:t>6 solo IVECO URBANWAY</w:t>
      </w:r>
      <w:r w:rsidR="00D24172">
        <w:rPr>
          <w:rFonts w:ascii="Fira Sans" w:hAnsi="Fira Sans"/>
          <w:sz w:val="24"/>
          <w:szCs w:val="24"/>
        </w:rPr>
        <w:t xml:space="preserve"> DIESEL autobusa:</w:t>
      </w:r>
      <w:r w:rsidRPr="003A0BBE">
        <w:rPr>
          <w:rFonts w:ascii="Fira Sans" w:hAnsi="Fira Sans"/>
          <w:sz w:val="24"/>
          <w:szCs w:val="24"/>
        </w:rPr>
        <w:t xml:space="preserve"> gradski niskopodni (2019. god.) u prometu od </w:t>
      </w:r>
      <w:r w:rsidR="00D24172">
        <w:rPr>
          <w:rFonts w:ascii="Fira Sans" w:hAnsi="Fira Sans"/>
          <w:sz w:val="24"/>
          <w:szCs w:val="24"/>
        </w:rPr>
        <w:t xml:space="preserve">lipnja </w:t>
      </w:r>
      <w:r w:rsidRPr="003A0BBE">
        <w:rPr>
          <w:rFonts w:ascii="Fira Sans" w:hAnsi="Fira Sans"/>
          <w:sz w:val="24"/>
          <w:szCs w:val="24"/>
        </w:rPr>
        <w:t>2019. godine,</w:t>
      </w:r>
    </w:p>
    <w:p w14:paraId="229A45F8" w14:textId="77777777" w:rsidR="00A73042" w:rsidRPr="003A0BBE" w:rsidRDefault="00A73042" w:rsidP="00A73042">
      <w:pPr>
        <w:numPr>
          <w:ilvl w:val="0"/>
          <w:numId w:val="21"/>
        </w:numPr>
        <w:spacing w:after="0"/>
        <w:ind w:left="284" w:hanging="284"/>
        <w:jc w:val="both"/>
        <w:rPr>
          <w:rFonts w:ascii="Fira Sans" w:hAnsi="Fira Sans"/>
          <w:sz w:val="24"/>
          <w:szCs w:val="24"/>
        </w:rPr>
      </w:pPr>
      <w:r w:rsidRPr="003A0BBE">
        <w:rPr>
          <w:rFonts w:ascii="Fira Sans" w:hAnsi="Fira Sans"/>
          <w:sz w:val="24"/>
          <w:szCs w:val="24"/>
        </w:rPr>
        <w:t xml:space="preserve">4 </w:t>
      </w:r>
      <w:proofErr w:type="spellStart"/>
      <w:r w:rsidRPr="003A0BBE">
        <w:rPr>
          <w:rFonts w:ascii="Fira Sans" w:hAnsi="Fira Sans"/>
          <w:sz w:val="24"/>
          <w:szCs w:val="24"/>
        </w:rPr>
        <w:t>midi</w:t>
      </w:r>
      <w:proofErr w:type="spellEnd"/>
      <w:r w:rsidRPr="003A0BBE">
        <w:rPr>
          <w:rFonts w:ascii="Fira Sans" w:hAnsi="Fira Sans"/>
          <w:sz w:val="24"/>
          <w:szCs w:val="24"/>
        </w:rPr>
        <w:t xml:space="preserve"> </w:t>
      </w:r>
      <w:r w:rsidR="00D24172">
        <w:rPr>
          <w:rFonts w:ascii="Fira Sans" w:hAnsi="Fira Sans"/>
          <w:sz w:val="24"/>
          <w:szCs w:val="24"/>
        </w:rPr>
        <w:t>IVECO URBANWAY SPP autobusa:</w:t>
      </w:r>
      <w:r w:rsidRPr="003A0BBE">
        <w:rPr>
          <w:rFonts w:ascii="Fira Sans" w:hAnsi="Fira Sans"/>
          <w:sz w:val="24"/>
          <w:szCs w:val="24"/>
        </w:rPr>
        <w:t xml:space="preserve"> gradski niskopodni (20</w:t>
      </w:r>
      <w:r w:rsidR="00F92CAC">
        <w:rPr>
          <w:rFonts w:ascii="Fira Sans" w:hAnsi="Fira Sans"/>
          <w:sz w:val="24"/>
          <w:szCs w:val="24"/>
        </w:rPr>
        <w:t>2</w:t>
      </w:r>
      <w:r w:rsidR="00D24172">
        <w:rPr>
          <w:rFonts w:ascii="Fira Sans" w:hAnsi="Fira Sans"/>
          <w:sz w:val="24"/>
          <w:szCs w:val="24"/>
        </w:rPr>
        <w:t>1</w:t>
      </w:r>
      <w:r w:rsidRPr="003A0BBE">
        <w:rPr>
          <w:rFonts w:ascii="Fira Sans" w:hAnsi="Fira Sans"/>
          <w:sz w:val="24"/>
          <w:szCs w:val="24"/>
        </w:rPr>
        <w:t>. god.)</w:t>
      </w:r>
      <w:r w:rsidR="00D24172">
        <w:rPr>
          <w:rFonts w:ascii="Fira Sans" w:hAnsi="Fira Sans"/>
          <w:sz w:val="24"/>
          <w:szCs w:val="24"/>
        </w:rPr>
        <w:t xml:space="preserve"> u prometu od veljače 2022. godine.</w:t>
      </w:r>
    </w:p>
    <w:p w14:paraId="137B0C3E" w14:textId="77777777" w:rsidR="00A73042" w:rsidRDefault="00A73042" w:rsidP="00A73042">
      <w:pPr>
        <w:jc w:val="both"/>
        <w:rPr>
          <w:rFonts w:ascii="Fira Sans" w:hAnsi="Fira Sans"/>
          <w:bCs/>
          <w:color w:val="FF0000"/>
          <w:sz w:val="24"/>
          <w:szCs w:val="24"/>
        </w:rPr>
      </w:pPr>
    </w:p>
    <w:p w14:paraId="7291757F" w14:textId="77777777" w:rsidR="00144C79" w:rsidRPr="007B6B58" w:rsidRDefault="00144C79" w:rsidP="00A73042">
      <w:pPr>
        <w:jc w:val="both"/>
        <w:rPr>
          <w:rFonts w:ascii="Fira Sans" w:hAnsi="Fira Sans"/>
          <w:b/>
          <w:bCs/>
          <w:sz w:val="24"/>
          <w:szCs w:val="24"/>
        </w:rPr>
      </w:pPr>
      <w:r w:rsidRPr="007B6B58">
        <w:rPr>
          <w:rFonts w:ascii="Fira Sans" w:hAnsi="Fira Sans"/>
          <w:b/>
          <w:bCs/>
          <w:sz w:val="24"/>
          <w:szCs w:val="24"/>
        </w:rPr>
        <w:t>Nabava autobusa</w:t>
      </w:r>
    </w:p>
    <w:p w14:paraId="51557435" w14:textId="77777777" w:rsidR="00A73042" w:rsidRPr="00427D0E" w:rsidRDefault="00C60206" w:rsidP="00427D0E">
      <w:pPr>
        <w:pStyle w:val="Obinitekst"/>
        <w:jc w:val="both"/>
        <w:rPr>
          <w:rFonts w:ascii="Fira Sans" w:hAnsi="Fira Sans" w:cs="Times New Roman"/>
          <w:sz w:val="24"/>
          <w:szCs w:val="24"/>
        </w:rPr>
      </w:pPr>
      <w:r>
        <w:rPr>
          <w:rFonts w:ascii="Fira Sans" w:hAnsi="Fira Sans" w:cs="Times New Roman"/>
          <w:sz w:val="24"/>
          <w:szCs w:val="24"/>
        </w:rPr>
        <w:t>Početkom 2022.</w:t>
      </w:r>
      <w:r w:rsidR="005E3648">
        <w:rPr>
          <w:rFonts w:ascii="Fira Sans" w:hAnsi="Fira Sans" w:cs="Times New Roman"/>
          <w:sz w:val="24"/>
          <w:szCs w:val="24"/>
        </w:rPr>
        <w:t xml:space="preserve"> </w:t>
      </w:r>
      <w:r>
        <w:rPr>
          <w:rFonts w:ascii="Fira Sans" w:hAnsi="Fira Sans" w:cs="Times New Roman"/>
          <w:sz w:val="24"/>
          <w:szCs w:val="24"/>
        </w:rPr>
        <w:t xml:space="preserve">godine </w:t>
      </w:r>
      <w:proofErr w:type="spellStart"/>
      <w:r>
        <w:rPr>
          <w:rFonts w:ascii="Fira Sans" w:hAnsi="Fira Sans" w:cs="Times New Roman"/>
          <w:sz w:val="24"/>
          <w:szCs w:val="24"/>
        </w:rPr>
        <w:t>Pulaprometu</w:t>
      </w:r>
      <w:proofErr w:type="spellEnd"/>
      <w:r>
        <w:rPr>
          <w:rFonts w:ascii="Fira Sans" w:hAnsi="Fira Sans" w:cs="Times New Roman"/>
          <w:sz w:val="24"/>
          <w:szCs w:val="24"/>
        </w:rPr>
        <w:t xml:space="preserve"> </w:t>
      </w:r>
      <w:r w:rsidR="00524DF0">
        <w:rPr>
          <w:rFonts w:ascii="Fira Sans" w:hAnsi="Fira Sans" w:cs="Times New Roman"/>
          <w:sz w:val="24"/>
          <w:szCs w:val="24"/>
        </w:rPr>
        <w:t xml:space="preserve">su </w:t>
      </w:r>
      <w:r>
        <w:rPr>
          <w:rFonts w:ascii="Fira Sans" w:hAnsi="Fira Sans" w:cs="Times New Roman"/>
          <w:sz w:val="24"/>
          <w:szCs w:val="24"/>
        </w:rPr>
        <w:t>isporučen</w:t>
      </w:r>
      <w:r w:rsidR="00524DF0">
        <w:rPr>
          <w:rFonts w:ascii="Fira Sans" w:hAnsi="Fira Sans" w:cs="Times New Roman"/>
          <w:sz w:val="24"/>
          <w:szCs w:val="24"/>
        </w:rPr>
        <w:t>a</w:t>
      </w:r>
      <w:r>
        <w:rPr>
          <w:rFonts w:ascii="Fira Sans" w:hAnsi="Fira Sans" w:cs="Times New Roman"/>
          <w:sz w:val="24"/>
          <w:szCs w:val="24"/>
        </w:rPr>
        <w:t xml:space="preserve"> 4 MIDI autobusa sufinancirani putem EU fondova, čime je uspješno nastavljena obnova voznog parka. Time je pružena veća razina kvalitete prijevozne usluge putnika.</w:t>
      </w:r>
    </w:p>
    <w:p w14:paraId="565804D2" w14:textId="77777777" w:rsidR="00A73042" w:rsidRPr="007B6B58" w:rsidRDefault="00A73042" w:rsidP="00A73042">
      <w:pPr>
        <w:jc w:val="both"/>
        <w:rPr>
          <w:rFonts w:ascii="Fira Sans" w:hAnsi="Fira Sans"/>
          <w:sz w:val="24"/>
          <w:szCs w:val="24"/>
        </w:rPr>
      </w:pPr>
      <w:r w:rsidRPr="003A0BBE">
        <w:rPr>
          <w:rFonts w:ascii="Fira Sans" w:hAnsi="Fira Sans"/>
          <w:sz w:val="24"/>
          <w:szCs w:val="24"/>
        </w:rPr>
        <w:t xml:space="preserve">Ukupna vrijednost za navedene autobuse s PDV-om iznosi 9.013.600,00 kuna, odnosno bez PDV-a 7.210.880,00 kuna. Cijena jednog autobusa bez PDV-a iznosi </w:t>
      </w:r>
      <w:r w:rsidRPr="007B6B58">
        <w:rPr>
          <w:rFonts w:ascii="Fira Sans" w:hAnsi="Fira Sans"/>
          <w:sz w:val="24"/>
          <w:szCs w:val="24"/>
        </w:rPr>
        <w:t>1.802.720,00 kuna</w:t>
      </w:r>
      <w:r w:rsidR="00C60206" w:rsidRPr="007B6B58">
        <w:rPr>
          <w:rFonts w:ascii="Fira Sans" w:hAnsi="Fira Sans"/>
          <w:sz w:val="24"/>
          <w:szCs w:val="24"/>
        </w:rPr>
        <w:t>.</w:t>
      </w:r>
    </w:p>
    <w:p w14:paraId="09BDD7E4" w14:textId="77777777" w:rsidR="00C60206" w:rsidRPr="007B6B58" w:rsidRDefault="00C60206" w:rsidP="00A73042">
      <w:pPr>
        <w:jc w:val="both"/>
        <w:rPr>
          <w:rFonts w:ascii="Fira Sans" w:hAnsi="Fira Sans"/>
          <w:sz w:val="24"/>
          <w:szCs w:val="24"/>
        </w:rPr>
      </w:pPr>
    </w:p>
    <w:p w14:paraId="530FF302" w14:textId="77777777" w:rsidR="00C60206" w:rsidRPr="007B6B58" w:rsidRDefault="005E3648" w:rsidP="00A73042">
      <w:pPr>
        <w:jc w:val="both"/>
        <w:rPr>
          <w:rFonts w:ascii="Fira Sans" w:hAnsi="Fira Sans"/>
          <w:b/>
          <w:sz w:val="24"/>
          <w:szCs w:val="24"/>
        </w:rPr>
      </w:pPr>
      <w:r w:rsidRPr="007B6B58">
        <w:rPr>
          <w:rFonts w:ascii="Fira Sans" w:hAnsi="Fira Sans"/>
          <w:b/>
          <w:sz w:val="24"/>
          <w:szCs w:val="24"/>
        </w:rPr>
        <w:t>Dnevne k</w:t>
      </w:r>
      <w:r w:rsidR="00144C79" w:rsidRPr="007B6B58">
        <w:rPr>
          <w:rFonts w:ascii="Fira Sans" w:hAnsi="Fira Sans"/>
          <w:b/>
          <w:sz w:val="24"/>
          <w:szCs w:val="24"/>
        </w:rPr>
        <w:t>arte</w:t>
      </w:r>
    </w:p>
    <w:p w14:paraId="25EA81E0" w14:textId="77777777" w:rsidR="00E94B47" w:rsidRPr="007B6B58" w:rsidRDefault="00E94B47" w:rsidP="00A73042">
      <w:pPr>
        <w:jc w:val="both"/>
        <w:rPr>
          <w:rFonts w:ascii="Fira Sans" w:hAnsi="Fira Sans"/>
          <w:sz w:val="24"/>
          <w:szCs w:val="24"/>
        </w:rPr>
      </w:pPr>
      <w:r w:rsidRPr="007B6B58">
        <w:rPr>
          <w:rFonts w:ascii="Fira Sans" w:hAnsi="Fira Sans"/>
          <w:sz w:val="24"/>
          <w:szCs w:val="24"/>
        </w:rPr>
        <w:t xml:space="preserve">Od polovine </w:t>
      </w:r>
      <w:r w:rsidR="007B6B58">
        <w:rPr>
          <w:rFonts w:ascii="Fira Sans" w:hAnsi="Fira Sans"/>
          <w:sz w:val="24"/>
          <w:szCs w:val="24"/>
        </w:rPr>
        <w:t>kolovoza</w:t>
      </w:r>
      <w:r w:rsidRPr="007B6B58">
        <w:rPr>
          <w:rFonts w:ascii="Fira Sans" w:hAnsi="Fira Sans"/>
          <w:sz w:val="24"/>
          <w:szCs w:val="24"/>
        </w:rPr>
        <w:t xml:space="preserve"> 2022. godine </w:t>
      </w:r>
      <w:r w:rsidR="005E3648" w:rsidRPr="007B6B58">
        <w:rPr>
          <w:rFonts w:ascii="Fira Sans" w:hAnsi="Fira Sans"/>
          <w:sz w:val="24"/>
          <w:szCs w:val="24"/>
        </w:rPr>
        <w:t>u c</w:t>
      </w:r>
      <w:r w:rsidR="00F456E8" w:rsidRPr="007B6B58">
        <w:rPr>
          <w:rFonts w:ascii="Fira Sans" w:hAnsi="Fira Sans"/>
          <w:sz w:val="24"/>
          <w:szCs w:val="24"/>
        </w:rPr>
        <w:t>jenik su uvrštene dnevne karte, a predviđena kupnja (trajanje) je za</w:t>
      </w:r>
      <w:r w:rsidR="005E3648" w:rsidRPr="007B6B58">
        <w:rPr>
          <w:rFonts w:ascii="Fira Sans" w:hAnsi="Fira Sans"/>
          <w:sz w:val="24"/>
          <w:szCs w:val="24"/>
        </w:rPr>
        <w:t xml:space="preserve"> 1 dan, 3 dana ili 7 dana</w:t>
      </w:r>
      <w:r w:rsidR="00F456E8" w:rsidRPr="007B6B58">
        <w:rPr>
          <w:rFonts w:ascii="Fira Sans" w:hAnsi="Fira Sans"/>
          <w:sz w:val="24"/>
          <w:szCs w:val="24"/>
        </w:rPr>
        <w:t xml:space="preserve">. Navedeni tip karte je uobičajen i kod drugih javnih </w:t>
      </w:r>
      <w:r w:rsidR="007B6B58">
        <w:rPr>
          <w:rFonts w:ascii="Fira Sans" w:hAnsi="Fira Sans"/>
          <w:sz w:val="24"/>
          <w:szCs w:val="24"/>
        </w:rPr>
        <w:t>prijevoznika</w:t>
      </w:r>
      <w:r w:rsidR="00F456E8" w:rsidRPr="007B6B58">
        <w:rPr>
          <w:rFonts w:ascii="Fira Sans" w:hAnsi="Fira Sans"/>
          <w:sz w:val="24"/>
          <w:szCs w:val="24"/>
        </w:rPr>
        <w:t xml:space="preserve"> namijenjen je svim putnicima iako ga najviše koriste turisti.</w:t>
      </w:r>
    </w:p>
    <w:p w14:paraId="3085224D" w14:textId="77777777" w:rsidR="00144C79" w:rsidRPr="007B6B58" w:rsidRDefault="00144C79" w:rsidP="00A73042">
      <w:pPr>
        <w:jc w:val="both"/>
        <w:rPr>
          <w:rFonts w:ascii="Fira Sans" w:hAnsi="Fira Sans"/>
          <w:b/>
          <w:sz w:val="24"/>
          <w:szCs w:val="24"/>
        </w:rPr>
      </w:pPr>
      <w:r w:rsidRPr="007B6B58">
        <w:rPr>
          <w:rFonts w:ascii="Fira Sans" w:hAnsi="Fira Sans"/>
          <w:b/>
          <w:sz w:val="24"/>
          <w:szCs w:val="24"/>
        </w:rPr>
        <w:t>Novi polasci i promjena trase linija</w:t>
      </w:r>
      <w:r w:rsidR="002F6DDA" w:rsidRPr="007B6B58" w:rsidDel="002F6DDA">
        <w:rPr>
          <w:rFonts w:ascii="Fira Sans" w:hAnsi="Fira Sans"/>
          <w:b/>
          <w:sz w:val="24"/>
          <w:szCs w:val="24"/>
        </w:rPr>
        <w:t xml:space="preserve"> </w:t>
      </w:r>
    </w:p>
    <w:p w14:paraId="7E81B916" w14:textId="77777777" w:rsidR="00670BB9" w:rsidRDefault="00670BB9" w:rsidP="00A73042">
      <w:pPr>
        <w:jc w:val="both"/>
        <w:rPr>
          <w:rFonts w:ascii="Fira Sans" w:hAnsi="Fira Sans"/>
          <w:bCs/>
          <w:sz w:val="24"/>
          <w:szCs w:val="24"/>
        </w:rPr>
      </w:pPr>
      <w:r>
        <w:rPr>
          <w:rFonts w:ascii="Fira Sans" w:hAnsi="Fira Sans"/>
          <w:bCs/>
          <w:sz w:val="24"/>
          <w:szCs w:val="24"/>
        </w:rPr>
        <w:t xml:space="preserve">Tijekom 2022. godine izvršene su brojne korekcije trasa i vremena polazaka postojećih linija sukladno potrebama putnika i </w:t>
      </w:r>
      <w:r w:rsidR="002F6DDA">
        <w:rPr>
          <w:rFonts w:ascii="Fira Sans" w:hAnsi="Fira Sans"/>
          <w:bCs/>
          <w:sz w:val="24"/>
          <w:szCs w:val="24"/>
        </w:rPr>
        <w:t>zahtjevima jedinica lokalne samouprave. Najvažnije promjene u 2022. godini su:</w:t>
      </w:r>
    </w:p>
    <w:p w14:paraId="51A68E62"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t>travanj – izmjena trase linija 4 i 6 – povezivanje Vidikovca i Max Stoje</w:t>
      </w:r>
    </w:p>
    <w:p w14:paraId="7DB11625"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lastRenderedPageBreak/>
        <w:t xml:space="preserve">travanj – izmjena trase linije 9 – produljenje linije na način da osim Monte Šerpa prolazi i naseljima </w:t>
      </w:r>
      <w:proofErr w:type="spellStart"/>
      <w:r w:rsidRPr="00A76EED">
        <w:rPr>
          <w:rFonts w:ascii="Fira Sans" w:hAnsi="Fira Sans"/>
          <w:bCs/>
          <w:sz w:val="24"/>
          <w:szCs w:val="24"/>
        </w:rPr>
        <w:t>Busoler</w:t>
      </w:r>
      <w:proofErr w:type="spellEnd"/>
      <w:r w:rsidRPr="00A76EED">
        <w:rPr>
          <w:rFonts w:ascii="Fira Sans" w:hAnsi="Fira Sans"/>
          <w:bCs/>
          <w:sz w:val="24"/>
          <w:szCs w:val="24"/>
        </w:rPr>
        <w:t xml:space="preserve"> i Monte </w:t>
      </w:r>
      <w:proofErr w:type="spellStart"/>
      <w:r w:rsidRPr="00A76EED">
        <w:rPr>
          <w:rFonts w:ascii="Fira Sans" w:hAnsi="Fira Sans"/>
          <w:bCs/>
          <w:sz w:val="24"/>
          <w:szCs w:val="24"/>
        </w:rPr>
        <w:t>Turco</w:t>
      </w:r>
      <w:proofErr w:type="spellEnd"/>
    </w:p>
    <w:p w14:paraId="0DAB93C3"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t>travanj – uvođenje polaska linije 23a u 14:30 radnim danom</w:t>
      </w:r>
    </w:p>
    <w:p w14:paraId="0A505F4F"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t>srpanj – dodavanje polazaka na liniji 1 u popodnevnim satima u vrijeme turističke sezone</w:t>
      </w:r>
    </w:p>
    <w:p w14:paraId="48650768"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t xml:space="preserve">srpanj – uvođenje nove kružne linije 21 / 22 – međusobno povezivanje u jutarnjim i večernjim satima naselja </w:t>
      </w:r>
      <w:proofErr w:type="spellStart"/>
      <w:r w:rsidRPr="00A76EED">
        <w:rPr>
          <w:rFonts w:ascii="Fira Sans" w:hAnsi="Fira Sans"/>
          <w:bCs/>
          <w:sz w:val="24"/>
          <w:szCs w:val="24"/>
        </w:rPr>
        <w:t>Galižana</w:t>
      </w:r>
      <w:proofErr w:type="spellEnd"/>
      <w:r w:rsidRPr="00A76EED">
        <w:rPr>
          <w:rFonts w:ascii="Fira Sans" w:hAnsi="Fira Sans"/>
          <w:bCs/>
          <w:sz w:val="24"/>
          <w:szCs w:val="24"/>
        </w:rPr>
        <w:t>, Vodnjan, Peroj i Fažana</w:t>
      </w:r>
    </w:p>
    <w:p w14:paraId="66D9F2FA" w14:textId="77777777" w:rsidR="002F6DDA" w:rsidRPr="00A76EED" w:rsidRDefault="002F6DDA" w:rsidP="00A76EED">
      <w:pPr>
        <w:pStyle w:val="Odlomakpopisa"/>
        <w:numPr>
          <w:ilvl w:val="0"/>
          <w:numId w:val="23"/>
        </w:numPr>
        <w:jc w:val="both"/>
        <w:rPr>
          <w:rFonts w:ascii="Fira Sans" w:hAnsi="Fira Sans"/>
          <w:bCs/>
          <w:sz w:val="24"/>
          <w:szCs w:val="24"/>
        </w:rPr>
      </w:pPr>
      <w:r w:rsidRPr="00A76EED">
        <w:rPr>
          <w:rFonts w:ascii="Fira Sans" w:hAnsi="Fira Sans"/>
          <w:bCs/>
          <w:sz w:val="24"/>
          <w:szCs w:val="24"/>
        </w:rPr>
        <w:t>rujan – usklađivanje vremena polazaka linije 21 – sukladno trajanju nastave u OŠ Fažana</w:t>
      </w:r>
    </w:p>
    <w:p w14:paraId="524B44A0" w14:textId="77777777" w:rsidR="002F6DDA" w:rsidRDefault="002F6DDA" w:rsidP="002F6DDA">
      <w:pPr>
        <w:pStyle w:val="Odlomakpopisa"/>
        <w:numPr>
          <w:ilvl w:val="0"/>
          <w:numId w:val="23"/>
        </w:numPr>
        <w:jc w:val="both"/>
        <w:rPr>
          <w:rFonts w:ascii="Fira Sans" w:hAnsi="Fira Sans"/>
          <w:bCs/>
          <w:sz w:val="24"/>
          <w:szCs w:val="24"/>
        </w:rPr>
      </w:pPr>
      <w:r w:rsidRPr="00A76EED">
        <w:rPr>
          <w:rFonts w:ascii="Fira Sans" w:hAnsi="Fira Sans"/>
          <w:bCs/>
          <w:sz w:val="24"/>
          <w:szCs w:val="24"/>
        </w:rPr>
        <w:t>rujan – uvođenje polazaka linije 21a u 17:20 i 20:30</w:t>
      </w:r>
    </w:p>
    <w:p w14:paraId="2C9485DE" w14:textId="77777777" w:rsidR="00986C3C" w:rsidRPr="00A76EED" w:rsidRDefault="00986C3C" w:rsidP="00986C3C">
      <w:pPr>
        <w:jc w:val="both"/>
        <w:rPr>
          <w:rFonts w:ascii="Fira Sans" w:hAnsi="Fira Sans"/>
          <w:bCs/>
          <w:sz w:val="24"/>
          <w:szCs w:val="24"/>
        </w:rPr>
      </w:pPr>
    </w:p>
    <w:p w14:paraId="58E06406" w14:textId="77777777" w:rsidR="00C60206" w:rsidRPr="00A76EED" w:rsidRDefault="00144C79" w:rsidP="00A73042">
      <w:pPr>
        <w:jc w:val="both"/>
        <w:rPr>
          <w:rFonts w:ascii="Fira Sans" w:hAnsi="Fira Sans"/>
          <w:b/>
          <w:sz w:val="24"/>
          <w:szCs w:val="24"/>
        </w:rPr>
      </w:pPr>
      <w:r w:rsidRPr="00A76EED">
        <w:rPr>
          <w:rFonts w:ascii="Fira Sans" w:hAnsi="Fira Sans"/>
          <w:b/>
          <w:sz w:val="24"/>
          <w:szCs w:val="24"/>
        </w:rPr>
        <w:t>Otvaranje izlaza na Koparsku ulicu</w:t>
      </w:r>
    </w:p>
    <w:p w14:paraId="336A13DF" w14:textId="77777777" w:rsidR="00E94B47" w:rsidRDefault="00E94B47" w:rsidP="00A73042">
      <w:pPr>
        <w:jc w:val="both"/>
        <w:rPr>
          <w:rFonts w:ascii="Fira Sans" w:hAnsi="Fira Sans"/>
          <w:sz w:val="24"/>
          <w:szCs w:val="24"/>
        </w:rPr>
      </w:pPr>
      <w:r>
        <w:rPr>
          <w:rFonts w:ascii="Fira Sans" w:hAnsi="Fira Sans"/>
          <w:sz w:val="24"/>
          <w:szCs w:val="24"/>
        </w:rPr>
        <w:t>U srpnju 2022. godine</w:t>
      </w:r>
      <w:r w:rsidR="00F456E8">
        <w:rPr>
          <w:rFonts w:ascii="Fira Sans" w:hAnsi="Fira Sans"/>
          <w:sz w:val="24"/>
          <w:szCs w:val="24"/>
        </w:rPr>
        <w:t xml:space="preserve"> je </w:t>
      </w:r>
      <w:r w:rsidR="007B6B58">
        <w:rPr>
          <w:rFonts w:ascii="Fira Sans" w:hAnsi="Fira Sans"/>
          <w:sz w:val="24"/>
          <w:szCs w:val="24"/>
        </w:rPr>
        <w:t>izradom</w:t>
      </w:r>
      <w:r w:rsidR="00F456E8">
        <w:rPr>
          <w:rFonts w:ascii="Fira Sans" w:hAnsi="Fira Sans"/>
          <w:sz w:val="24"/>
          <w:szCs w:val="24"/>
        </w:rPr>
        <w:t xml:space="preserve"> prometnog rješenja te </w:t>
      </w:r>
      <w:proofErr w:type="spellStart"/>
      <w:r w:rsidR="00F456E8">
        <w:rPr>
          <w:rFonts w:ascii="Fira Sans" w:hAnsi="Fira Sans"/>
          <w:sz w:val="24"/>
          <w:szCs w:val="24"/>
        </w:rPr>
        <w:t>ishodovanjem</w:t>
      </w:r>
      <w:proofErr w:type="spellEnd"/>
      <w:r w:rsidR="00F456E8">
        <w:rPr>
          <w:rFonts w:ascii="Fira Sans" w:hAnsi="Fira Sans"/>
          <w:sz w:val="24"/>
          <w:szCs w:val="24"/>
        </w:rPr>
        <w:t xml:space="preserve"> potrebnih suglasnosti otvoren izlaz iz garaže Pulaprometa na Koparsku ulicu. Navedenim se na polascima na linije te na odlasku na punionicu plina i na servis smanjio broj </w:t>
      </w:r>
      <w:proofErr w:type="spellStart"/>
      <w:r w:rsidR="00F456E8">
        <w:rPr>
          <w:rFonts w:ascii="Fira Sans" w:hAnsi="Fira Sans"/>
          <w:sz w:val="24"/>
          <w:szCs w:val="24"/>
        </w:rPr>
        <w:t>pređenih</w:t>
      </w:r>
      <w:proofErr w:type="spellEnd"/>
      <w:r w:rsidR="00F456E8">
        <w:rPr>
          <w:rFonts w:ascii="Fira Sans" w:hAnsi="Fira Sans"/>
          <w:sz w:val="24"/>
          <w:szCs w:val="24"/>
        </w:rPr>
        <w:t xml:space="preserve"> kilometara, a time su postignute znatne uštede na gorivu, cca </w:t>
      </w:r>
      <w:r w:rsidR="0077709A">
        <w:rPr>
          <w:rFonts w:ascii="Fira Sans" w:hAnsi="Fira Sans"/>
          <w:sz w:val="24"/>
          <w:szCs w:val="24"/>
        </w:rPr>
        <w:t>100</w:t>
      </w:r>
      <w:r w:rsidR="00F456E8">
        <w:rPr>
          <w:rFonts w:ascii="Fira Sans" w:hAnsi="Fira Sans"/>
          <w:sz w:val="24"/>
          <w:szCs w:val="24"/>
        </w:rPr>
        <w:t xml:space="preserve"> tisuća </w:t>
      </w:r>
      <w:r w:rsidR="0077709A">
        <w:rPr>
          <w:rFonts w:ascii="Fira Sans" w:hAnsi="Fira Sans"/>
          <w:sz w:val="24"/>
          <w:szCs w:val="24"/>
        </w:rPr>
        <w:t>kuna</w:t>
      </w:r>
      <w:r w:rsidR="00F456E8">
        <w:rPr>
          <w:rFonts w:ascii="Fira Sans" w:hAnsi="Fira Sans"/>
          <w:sz w:val="24"/>
          <w:szCs w:val="24"/>
        </w:rPr>
        <w:t xml:space="preserve"> godišnje.</w:t>
      </w:r>
    </w:p>
    <w:p w14:paraId="078915C0" w14:textId="77777777" w:rsidR="00144C79" w:rsidRPr="007B6B58" w:rsidRDefault="00144C79" w:rsidP="00A73042">
      <w:pPr>
        <w:jc w:val="both"/>
        <w:rPr>
          <w:rFonts w:ascii="Fira Sans" w:hAnsi="Fira Sans"/>
          <w:b/>
          <w:sz w:val="24"/>
          <w:szCs w:val="24"/>
        </w:rPr>
      </w:pPr>
      <w:r w:rsidRPr="007B6B58">
        <w:rPr>
          <w:rFonts w:ascii="Fira Sans" w:hAnsi="Fira Sans"/>
          <w:b/>
          <w:sz w:val="24"/>
          <w:szCs w:val="24"/>
        </w:rPr>
        <w:t>Školovanje vozača</w:t>
      </w:r>
    </w:p>
    <w:p w14:paraId="31142205" w14:textId="77777777" w:rsidR="00144C79" w:rsidRDefault="00144C79" w:rsidP="00A73042">
      <w:pPr>
        <w:jc w:val="both"/>
        <w:rPr>
          <w:rFonts w:ascii="Fira Sans" w:hAnsi="Fira Sans"/>
          <w:sz w:val="24"/>
          <w:szCs w:val="24"/>
        </w:rPr>
      </w:pPr>
      <w:r>
        <w:rPr>
          <w:rFonts w:ascii="Fira Sans" w:hAnsi="Fira Sans"/>
          <w:bCs/>
          <w:sz w:val="24"/>
          <w:szCs w:val="24"/>
        </w:rPr>
        <w:t xml:space="preserve">Dodatno su uloženi napori u pronalasku novih vozača na način da su pokrenute kampanje oglašavanja (radio postaje, društvene mreže, „jumbo“ plakati, obljepljivanje autobusa i autobusnih nadstrešnica i drugo), potpisani su ugovori s agencijama za posredovanje pri zapošljavanju te je </w:t>
      </w:r>
      <w:r w:rsidR="00427D0E">
        <w:rPr>
          <w:rFonts w:ascii="Fira Sans" w:hAnsi="Fira Sans"/>
          <w:bCs/>
          <w:sz w:val="24"/>
          <w:szCs w:val="24"/>
        </w:rPr>
        <w:t>započet postupak nabave</w:t>
      </w:r>
      <w:r>
        <w:rPr>
          <w:rFonts w:ascii="Fira Sans" w:hAnsi="Fira Sans"/>
          <w:bCs/>
          <w:sz w:val="24"/>
          <w:szCs w:val="24"/>
        </w:rPr>
        <w:t xml:space="preserve"> </w:t>
      </w:r>
      <w:r w:rsidR="00427D0E">
        <w:rPr>
          <w:rFonts w:ascii="Fira Sans" w:hAnsi="Fira Sans"/>
          <w:bCs/>
          <w:sz w:val="24"/>
          <w:szCs w:val="24"/>
        </w:rPr>
        <w:t>za pružatelja usluge</w:t>
      </w:r>
      <w:r>
        <w:rPr>
          <w:rFonts w:ascii="Fira Sans" w:hAnsi="Fira Sans"/>
          <w:bCs/>
          <w:sz w:val="24"/>
          <w:szCs w:val="24"/>
        </w:rPr>
        <w:t xml:space="preserve"> osposobljavanja za vozača autobusa. Pulapromet se time obvezao financirati kandidatima školovanje za vozača autobusa uz uvjet ostanka kandidata u </w:t>
      </w:r>
      <w:proofErr w:type="spellStart"/>
      <w:r>
        <w:rPr>
          <w:rFonts w:ascii="Fira Sans" w:hAnsi="Fira Sans"/>
          <w:bCs/>
          <w:sz w:val="24"/>
          <w:szCs w:val="24"/>
        </w:rPr>
        <w:t>Pulaprometu</w:t>
      </w:r>
      <w:proofErr w:type="spellEnd"/>
      <w:r>
        <w:rPr>
          <w:rFonts w:ascii="Fira Sans" w:hAnsi="Fira Sans"/>
          <w:bCs/>
          <w:sz w:val="24"/>
          <w:szCs w:val="24"/>
        </w:rPr>
        <w:t xml:space="preserve"> na ugovoreno vremensko razdoblje.</w:t>
      </w:r>
    </w:p>
    <w:p w14:paraId="6C69E74A" w14:textId="77777777" w:rsidR="00144C79" w:rsidRPr="007B6B58" w:rsidRDefault="00144C79" w:rsidP="00A73042">
      <w:pPr>
        <w:jc w:val="both"/>
        <w:rPr>
          <w:rFonts w:ascii="Fira Sans" w:hAnsi="Fira Sans"/>
          <w:b/>
          <w:sz w:val="24"/>
          <w:szCs w:val="24"/>
        </w:rPr>
      </w:pPr>
      <w:r w:rsidRPr="007B6B58">
        <w:rPr>
          <w:rFonts w:ascii="Fira Sans" w:hAnsi="Fira Sans"/>
          <w:b/>
          <w:sz w:val="24"/>
          <w:szCs w:val="24"/>
        </w:rPr>
        <w:t>Sindikati</w:t>
      </w:r>
    </w:p>
    <w:p w14:paraId="35DAFB0B" w14:textId="77777777" w:rsidR="00144C79" w:rsidRDefault="00F456E8" w:rsidP="00A73042">
      <w:pPr>
        <w:jc w:val="both"/>
        <w:rPr>
          <w:rFonts w:ascii="Fira Sans" w:hAnsi="Fira Sans"/>
          <w:bCs/>
          <w:sz w:val="24"/>
          <w:szCs w:val="24"/>
        </w:rPr>
      </w:pPr>
      <w:r>
        <w:rPr>
          <w:rFonts w:ascii="Fira Sans" w:hAnsi="Fira Sans"/>
          <w:bCs/>
          <w:sz w:val="24"/>
          <w:szCs w:val="24"/>
        </w:rPr>
        <w:t xml:space="preserve">U </w:t>
      </w:r>
      <w:proofErr w:type="spellStart"/>
      <w:r>
        <w:rPr>
          <w:rFonts w:ascii="Fira Sans" w:hAnsi="Fira Sans"/>
          <w:bCs/>
          <w:sz w:val="24"/>
          <w:szCs w:val="24"/>
        </w:rPr>
        <w:t>Pulaprometu</w:t>
      </w:r>
      <w:proofErr w:type="spellEnd"/>
      <w:r>
        <w:rPr>
          <w:rFonts w:ascii="Fira Sans" w:hAnsi="Fira Sans"/>
          <w:bCs/>
          <w:sz w:val="24"/>
          <w:szCs w:val="24"/>
        </w:rPr>
        <w:t xml:space="preserve"> djeluju Sindikat Istre i Kvarnera te Sindikat prometa i veza Hrvatske. Suradnja sa sindikatima je kvalitetna i vjerujemo da će takva biti i u budućnosti. </w:t>
      </w:r>
      <w:r w:rsidR="00144C79">
        <w:rPr>
          <w:rFonts w:ascii="Fira Sans" w:hAnsi="Fira Sans"/>
          <w:bCs/>
          <w:sz w:val="24"/>
          <w:szCs w:val="24"/>
        </w:rPr>
        <w:t>Za spomenuti je da su u srpnju 2022. godine uspješno završeni sindikalni pregovori kojima su znatno povećanja prava radnika te je Pulapromet time postao poželjniji poslodavac</w:t>
      </w:r>
      <w:r>
        <w:rPr>
          <w:rFonts w:ascii="Fira Sans" w:hAnsi="Fira Sans"/>
          <w:bCs/>
          <w:sz w:val="24"/>
          <w:szCs w:val="24"/>
        </w:rPr>
        <w:t xml:space="preserve">. </w:t>
      </w:r>
    </w:p>
    <w:p w14:paraId="2CDDA3E6" w14:textId="77777777" w:rsidR="00233DD1" w:rsidRDefault="00233DD1" w:rsidP="00A73042">
      <w:pPr>
        <w:jc w:val="both"/>
        <w:rPr>
          <w:rFonts w:ascii="Fira Sans" w:hAnsi="Fira Sans"/>
          <w:b/>
          <w:bCs/>
          <w:sz w:val="24"/>
          <w:szCs w:val="24"/>
        </w:rPr>
      </w:pPr>
    </w:p>
    <w:p w14:paraId="4DE56C4C" w14:textId="77777777" w:rsidR="00233DD1" w:rsidRDefault="00233DD1" w:rsidP="00A73042">
      <w:pPr>
        <w:jc w:val="both"/>
        <w:rPr>
          <w:rFonts w:ascii="Fira Sans" w:hAnsi="Fira Sans"/>
          <w:b/>
          <w:bCs/>
          <w:sz w:val="24"/>
          <w:szCs w:val="24"/>
        </w:rPr>
      </w:pPr>
    </w:p>
    <w:p w14:paraId="75786CDC" w14:textId="77777777" w:rsidR="00233DD1" w:rsidRDefault="00233DD1" w:rsidP="00A73042">
      <w:pPr>
        <w:jc w:val="both"/>
        <w:rPr>
          <w:rFonts w:ascii="Fira Sans" w:hAnsi="Fira Sans"/>
          <w:b/>
          <w:bCs/>
          <w:sz w:val="24"/>
          <w:szCs w:val="24"/>
        </w:rPr>
      </w:pPr>
    </w:p>
    <w:p w14:paraId="27F5182E" w14:textId="77777777" w:rsidR="000E2F3C" w:rsidRDefault="000E2F3C" w:rsidP="00A73042">
      <w:pPr>
        <w:jc w:val="both"/>
        <w:rPr>
          <w:rFonts w:ascii="Fira Sans" w:hAnsi="Fira Sans"/>
          <w:b/>
          <w:bCs/>
          <w:sz w:val="24"/>
          <w:szCs w:val="24"/>
        </w:rPr>
      </w:pPr>
      <w:r w:rsidRPr="007B6B58">
        <w:rPr>
          <w:rFonts w:ascii="Fira Sans" w:hAnsi="Fira Sans"/>
          <w:b/>
          <w:bCs/>
          <w:sz w:val="24"/>
          <w:szCs w:val="24"/>
        </w:rPr>
        <w:lastRenderedPageBreak/>
        <w:t>Beskontaktna naplata u autobusima</w:t>
      </w:r>
    </w:p>
    <w:p w14:paraId="00AD51B0" w14:textId="77777777" w:rsidR="00F456E8" w:rsidRPr="00F456E8" w:rsidRDefault="00F456E8" w:rsidP="00A73042">
      <w:pPr>
        <w:jc w:val="both"/>
        <w:rPr>
          <w:rFonts w:ascii="Fira Sans" w:hAnsi="Fira Sans"/>
          <w:sz w:val="24"/>
          <w:szCs w:val="24"/>
        </w:rPr>
      </w:pPr>
      <w:r>
        <w:rPr>
          <w:rFonts w:ascii="Fira Sans" w:hAnsi="Fira Sans"/>
          <w:bCs/>
          <w:sz w:val="24"/>
          <w:szCs w:val="24"/>
        </w:rPr>
        <w:t>U studenom 2022. godine u autobusima je uvedena mogućnost beskontaktne naplate čime se pridon</w:t>
      </w:r>
      <w:r w:rsidR="00986C3C">
        <w:rPr>
          <w:rFonts w:ascii="Fira Sans" w:hAnsi="Fira Sans"/>
          <w:bCs/>
          <w:sz w:val="24"/>
          <w:szCs w:val="24"/>
        </w:rPr>
        <w:t>o</w:t>
      </w:r>
      <w:r>
        <w:rPr>
          <w:rFonts w:ascii="Fira Sans" w:hAnsi="Fira Sans"/>
          <w:bCs/>
          <w:sz w:val="24"/>
          <w:szCs w:val="24"/>
        </w:rPr>
        <w:t>si bržoj naplati i bržem ulasku putnika u autobus. Posljedično se autobusi manje zadržavaju na stajalištima i stvaraju manje gužve.</w:t>
      </w:r>
    </w:p>
    <w:p w14:paraId="14239087" w14:textId="77777777" w:rsidR="00A73042" w:rsidRPr="003A0BBE" w:rsidRDefault="00A73042" w:rsidP="00A73042">
      <w:pPr>
        <w:jc w:val="both"/>
        <w:rPr>
          <w:rFonts w:ascii="Fira Sans" w:hAnsi="Fira Sans"/>
          <w:b/>
          <w:bCs/>
          <w:sz w:val="24"/>
          <w:szCs w:val="24"/>
        </w:rPr>
      </w:pPr>
      <w:r w:rsidRPr="003A0BBE">
        <w:rPr>
          <w:rFonts w:ascii="Fira Sans" w:hAnsi="Fira Sans"/>
          <w:b/>
          <w:bCs/>
          <w:sz w:val="24"/>
          <w:szCs w:val="24"/>
        </w:rPr>
        <w:t>P</w:t>
      </w:r>
      <w:r w:rsidR="00077956" w:rsidRPr="003A0BBE">
        <w:rPr>
          <w:rFonts w:ascii="Fira Sans" w:hAnsi="Fira Sans"/>
          <w:b/>
          <w:bCs/>
          <w:sz w:val="24"/>
          <w:szCs w:val="24"/>
        </w:rPr>
        <w:t>rijeđeni kilometri</w:t>
      </w:r>
    </w:p>
    <w:p w14:paraId="336C3860"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Broj prijeđenih kilometara je povećan u odnosu na 202</w:t>
      </w:r>
      <w:r w:rsidR="00F92CAC">
        <w:rPr>
          <w:rFonts w:ascii="Fira Sans" w:hAnsi="Fira Sans"/>
          <w:bCs/>
          <w:sz w:val="24"/>
          <w:szCs w:val="24"/>
        </w:rPr>
        <w:t>1</w:t>
      </w:r>
      <w:r w:rsidRPr="003A0BBE">
        <w:rPr>
          <w:rFonts w:ascii="Fira Sans" w:hAnsi="Fira Sans"/>
          <w:bCs/>
          <w:sz w:val="24"/>
          <w:szCs w:val="24"/>
        </w:rPr>
        <w:t>. godinu</w:t>
      </w:r>
      <w:r w:rsidR="00524DF0">
        <w:rPr>
          <w:rFonts w:ascii="Fira Sans" w:hAnsi="Fira Sans"/>
          <w:bCs/>
          <w:sz w:val="24"/>
          <w:szCs w:val="24"/>
        </w:rPr>
        <w:t>, ali</w:t>
      </w:r>
      <w:r w:rsidRPr="003A0BBE">
        <w:rPr>
          <w:rFonts w:ascii="Fira Sans" w:hAnsi="Fira Sans"/>
          <w:bCs/>
          <w:sz w:val="24"/>
          <w:szCs w:val="24"/>
        </w:rPr>
        <w:t xml:space="preserve"> </w:t>
      </w:r>
      <w:r w:rsidR="00524DF0" w:rsidRPr="003A0BBE">
        <w:rPr>
          <w:rFonts w:ascii="Fira Sans" w:hAnsi="Fira Sans"/>
          <w:bCs/>
          <w:sz w:val="24"/>
          <w:szCs w:val="24"/>
        </w:rPr>
        <w:t xml:space="preserve"> </w:t>
      </w:r>
      <w:r w:rsidRPr="003A0BBE">
        <w:rPr>
          <w:rFonts w:ascii="Fira Sans" w:hAnsi="Fira Sans"/>
          <w:bCs/>
          <w:sz w:val="24"/>
          <w:szCs w:val="24"/>
        </w:rPr>
        <w:t>je još uvijek manj</w:t>
      </w:r>
      <w:r w:rsidR="00524DF0">
        <w:rPr>
          <w:rFonts w:ascii="Fira Sans" w:hAnsi="Fira Sans"/>
          <w:bCs/>
          <w:sz w:val="24"/>
          <w:szCs w:val="24"/>
        </w:rPr>
        <w:t>e</w:t>
      </w:r>
      <w:r w:rsidRPr="003A0BBE">
        <w:rPr>
          <w:rFonts w:ascii="Fira Sans" w:hAnsi="Fira Sans"/>
          <w:bCs/>
          <w:sz w:val="24"/>
          <w:szCs w:val="24"/>
        </w:rPr>
        <w:t xml:space="preserve"> u odnosu na</w:t>
      </w:r>
      <w:r w:rsidR="00524DF0">
        <w:rPr>
          <w:rFonts w:ascii="Fira Sans" w:hAnsi="Fira Sans"/>
          <w:bCs/>
          <w:sz w:val="24"/>
          <w:szCs w:val="24"/>
        </w:rPr>
        <w:t xml:space="preserve"> referentnu</w:t>
      </w:r>
      <w:r w:rsidRPr="003A0BBE">
        <w:rPr>
          <w:rFonts w:ascii="Fira Sans" w:hAnsi="Fira Sans"/>
          <w:bCs/>
          <w:sz w:val="24"/>
          <w:szCs w:val="24"/>
        </w:rPr>
        <w:t xml:space="preserve"> </w:t>
      </w:r>
      <w:r w:rsidR="00524DF0">
        <w:rPr>
          <w:rFonts w:ascii="Fira Sans" w:hAnsi="Fira Sans"/>
          <w:bCs/>
          <w:sz w:val="24"/>
          <w:szCs w:val="24"/>
        </w:rPr>
        <w:t xml:space="preserve">pred </w:t>
      </w:r>
      <w:proofErr w:type="spellStart"/>
      <w:r w:rsidR="00524DF0">
        <w:rPr>
          <w:rFonts w:ascii="Fira Sans" w:hAnsi="Fira Sans"/>
          <w:bCs/>
          <w:sz w:val="24"/>
          <w:szCs w:val="24"/>
        </w:rPr>
        <w:t>Covid</w:t>
      </w:r>
      <w:proofErr w:type="spellEnd"/>
      <w:r w:rsidR="00524DF0">
        <w:rPr>
          <w:rFonts w:ascii="Fira Sans" w:hAnsi="Fira Sans"/>
          <w:bCs/>
          <w:sz w:val="24"/>
          <w:szCs w:val="24"/>
        </w:rPr>
        <w:t xml:space="preserve"> </w:t>
      </w:r>
      <w:r w:rsidRPr="003A0BBE">
        <w:rPr>
          <w:rFonts w:ascii="Fira Sans" w:hAnsi="Fira Sans"/>
          <w:bCs/>
          <w:sz w:val="24"/>
          <w:szCs w:val="24"/>
        </w:rPr>
        <w:t>2019. godinu.</w:t>
      </w:r>
    </w:p>
    <w:p w14:paraId="59BB9C18" w14:textId="77777777" w:rsidR="00A73042" w:rsidRPr="003A0BBE" w:rsidRDefault="00524DF0" w:rsidP="00A73042">
      <w:pPr>
        <w:jc w:val="both"/>
        <w:rPr>
          <w:rStyle w:val="HTMLpisaistroj"/>
          <w:rFonts w:ascii="Fira Sans" w:hAnsi="Fira Sans"/>
          <w:sz w:val="24"/>
          <w:szCs w:val="24"/>
        </w:rPr>
      </w:pPr>
      <w:r>
        <w:rPr>
          <w:rFonts w:ascii="Fira Sans" w:hAnsi="Fira Sans"/>
          <w:bCs/>
          <w:sz w:val="24"/>
          <w:szCs w:val="24"/>
        </w:rPr>
        <w:t>U</w:t>
      </w:r>
      <w:r w:rsidR="00316E50">
        <w:rPr>
          <w:rFonts w:ascii="Fira Sans" w:hAnsi="Fira Sans"/>
          <w:bCs/>
          <w:sz w:val="24"/>
          <w:szCs w:val="24"/>
        </w:rPr>
        <w:t xml:space="preserve"> </w:t>
      </w:r>
      <w:r w:rsidR="00A73042" w:rsidRPr="003A0BBE">
        <w:rPr>
          <w:rFonts w:ascii="Fira Sans" w:hAnsi="Fira Sans"/>
          <w:bCs/>
          <w:sz w:val="24"/>
          <w:szCs w:val="24"/>
        </w:rPr>
        <w:t>202</w:t>
      </w:r>
      <w:r w:rsidR="007C3EEE" w:rsidRPr="003A0BBE">
        <w:rPr>
          <w:rFonts w:ascii="Fira Sans" w:hAnsi="Fira Sans"/>
          <w:bCs/>
          <w:sz w:val="24"/>
          <w:szCs w:val="24"/>
        </w:rPr>
        <w:t>2</w:t>
      </w:r>
      <w:r w:rsidR="00A73042" w:rsidRPr="003A0BBE">
        <w:rPr>
          <w:rFonts w:ascii="Fira Sans" w:hAnsi="Fira Sans"/>
          <w:bCs/>
          <w:sz w:val="24"/>
          <w:szCs w:val="24"/>
        </w:rPr>
        <w:t>. godini prijeđeno je 1.</w:t>
      </w:r>
      <w:r w:rsidR="007C3EEE" w:rsidRPr="003A0BBE">
        <w:rPr>
          <w:rFonts w:ascii="Fira Sans" w:hAnsi="Fira Sans"/>
          <w:bCs/>
          <w:sz w:val="24"/>
          <w:szCs w:val="24"/>
        </w:rPr>
        <w:t>725.828</w:t>
      </w:r>
      <w:r w:rsidR="00A73042" w:rsidRPr="003A0BBE">
        <w:rPr>
          <w:rFonts w:ascii="Fira Sans" w:hAnsi="Fira Sans"/>
          <w:bCs/>
          <w:sz w:val="24"/>
          <w:szCs w:val="24"/>
        </w:rPr>
        <w:t xml:space="preserve"> kilometara za razliku od 202</w:t>
      </w:r>
      <w:r w:rsidR="007C3EEE" w:rsidRPr="003A0BBE">
        <w:rPr>
          <w:rFonts w:ascii="Fira Sans" w:hAnsi="Fira Sans"/>
          <w:bCs/>
          <w:sz w:val="24"/>
          <w:szCs w:val="24"/>
        </w:rPr>
        <w:t>1</w:t>
      </w:r>
      <w:r w:rsidR="00A73042" w:rsidRPr="003A0BBE">
        <w:rPr>
          <w:rFonts w:ascii="Fira Sans" w:hAnsi="Fira Sans"/>
          <w:bCs/>
          <w:sz w:val="24"/>
          <w:szCs w:val="24"/>
        </w:rPr>
        <w:t xml:space="preserve">. godine </w:t>
      </w:r>
      <w:r>
        <w:rPr>
          <w:rFonts w:ascii="Fira Sans" w:hAnsi="Fira Sans"/>
          <w:bCs/>
          <w:sz w:val="24"/>
          <w:szCs w:val="24"/>
        </w:rPr>
        <w:t>u kojoj</w:t>
      </w:r>
      <w:r w:rsidRPr="003A0BBE">
        <w:rPr>
          <w:rFonts w:ascii="Fira Sans" w:hAnsi="Fira Sans"/>
          <w:bCs/>
          <w:sz w:val="24"/>
          <w:szCs w:val="24"/>
        </w:rPr>
        <w:t xml:space="preserve"> </w:t>
      </w:r>
      <w:r w:rsidR="00A73042" w:rsidRPr="003A0BBE">
        <w:rPr>
          <w:rFonts w:ascii="Fira Sans" w:hAnsi="Fira Sans"/>
          <w:bCs/>
          <w:sz w:val="24"/>
          <w:szCs w:val="24"/>
        </w:rPr>
        <w:t xml:space="preserve">je </w:t>
      </w:r>
      <w:r>
        <w:rPr>
          <w:rFonts w:ascii="Fira Sans" w:hAnsi="Fira Sans"/>
          <w:bCs/>
          <w:sz w:val="24"/>
          <w:szCs w:val="24"/>
        </w:rPr>
        <w:t>prijeđeno</w:t>
      </w:r>
      <w:r w:rsidRPr="003A0BBE">
        <w:rPr>
          <w:rFonts w:ascii="Fira Sans" w:hAnsi="Fira Sans"/>
          <w:bCs/>
          <w:sz w:val="24"/>
          <w:szCs w:val="24"/>
        </w:rPr>
        <w:t xml:space="preserve"> </w:t>
      </w:r>
      <w:r w:rsidR="00A73042" w:rsidRPr="003A0BBE">
        <w:rPr>
          <w:rFonts w:ascii="Fira Sans" w:hAnsi="Fira Sans"/>
          <w:bCs/>
          <w:sz w:val="24"/>
          <w:szCs w:val="24"/>
        </w:rPr>
        <w:t>1.</w:t>
      </w:r>
      <w:r w:rsidR="007C3EEE" w:rsidRPr="003A0BBE">
        <w:rPr>
          <w:rFonts w:ascii="Fira Sans" w:hAnsi="Fira Sans"/>
          <w:bCs/>
          <w:sz w:val="24"/>
          <w:szCs w:val="24"/>
        </w:rPr>
        <w:t>657.665</w:t>
      </w:r>
      <w:r w:rsidR="00A73042" w:rsidRPr="003A0BBE">
        <w:rPr>
          <w:rFonts w:ascii="Fira Sans" w:hAnsi="Fira Sans"/>
          <w:bCs/>
          <w:sz w:val="24"/>
          <w:szCs w:val="24"/>
        </w:rPr>
        <w:t xml:space="preserve"> kilometara.</w:t>
      </w:r>
    </w:p>
    <w:p w14:paraId="0D60256B" w14:textId="77777777" w:rsidR="00A73042" w:rsidRPr="003A0BBE" w:rsidRDefault="00A73042" w:rsidP="00A73042">
      <w:pPr>
        <w:jc w:val="both"/>
        <w:rPr>
          <w:rFonts w:ascii="Fira Sans" w:hAnsi="Fira Sans"/>
          <w:b/>
          <w:bCs/>
          <w:sz w:val="24"/>
          <w:szCs w:val="24"/>
        </w:rPr>
      </w:pPr>
      <w:r w:rsidRPr="003A0BBE">
        <w:rPr>
          <w:rFonts w:ascii="Fira Sans" w:hAnsi="Fira Sans"/>
          <w:b/>
          <w:bCs/>
          <w:sz w:val="24"/>
          <w:szCs w:val="24"/>
        </w:rPr>
        <w:t>B</w:t>
      </w:r>
      <w:r w:rsidR="00077956" w:rsidRPr="003A0BBE">
        <w:rPr>
          <w:rFonts w:ascii="Fira Sans" w:hAnsi="Fira Sans"/>
          <w:b/>
          <w:bCs/>
          <w:sz w:val="24"/>
          <w:szCs w:val="24"/>
        </w:rPr>
        <w:t>roj prevezenih putnika</w:t>
      </w:r>
    </w:p>
    <w:p w14:paraId="3C8829D3" w14:textId="77777777" w:rsidR="00A73042" w:rsidRPr="003A0BBE" w:rsidRDefault="003E4936" w:rsidP="00A73042">
      <w:pPr>
        <w:jc w:val="both"/>
        <w:rPr>
          <w:rFonts w:ascii="Fira Sans" w:hAnsi="Fira Sans"/>
          <w:bCs/>
          <w:sz w:val="24"/>
          <w:szCs w:val="24"/>
        </w:rPr>
      </w:pPr>
      <w:r>
        <w:rPr>
          <w:rFonts w:ascii="Fira Sans" w:hAnsi="Fira Sans"/>
          <w:bCs/>
          <w:sz w:val="24"/>
          <w:szCs w:val="24"/>
        </w:rPr>
        <w:t>T</w:t>
      </w:r>
      <w:r w:rsidR="00A73042" w:rsidRPr="003A0BBE">
        <w:rPr>
          <w:rFonts w:ascii="Fira Sans" w:hAnsi="Fira Sans"/>
          <w:bCs/>
          <w:sz w:val="24"/>
          <w:szCs w:val="24"/>
        </w:rPr>
        <w:t>ijekom 202</w:t>
      </w:r>
      <w:r w:rsidR="007C3EEE" w:rsidRPr="003A0BBE">
        <w:rPr>
          <w:rFonts w:ascii="Fira Sans" w:hAnsi="Fira Sans"/>
          <w:bCs/>
          <w:sz w:val="24"/>
          <w:szCs w:val="24"/>
        </w:rPr>
        <w:t>2</w:t>
      </w:r>
      <w:r w:rsidR="00A73042" w:rsidRPr="003A0BBE">
        <w:rPr>
          <w:rFonts w:ascii="Fira Sans" w:hAnsi="Fira Sans"/>
          <w:bCs/>
          <w:sz w:val="24"/>
          <w:szCs w:val="24"/>
        </w:rPr>
        <w:t>. godine evidentirano je 2.</w:t>
      </w:r>
      <w:r w:rsidR="007C3EEE" w:rsidRPr="003A0BBE">
        <w:rPr>
          <w:rFonts w:ascii="Fira Sans" w:hAnsi="Fira Sans"/>
          <w:bCs/>
          <w:sz w:val="24"/>
          <w:szCs w:val="24"/>
        </w:rPr>
        <w:t>792.071</w:t>
      </w:r>
      <w:r w:rsidR="00524DF0">
        <w:rPr>
          <w:rFonts w:ascii="Fira Sans" w:hAnsi="Fira Sans"/>
          <w:bCs/>
          <w:sz w:val="24"/>
          <w:szCs w:val="24"/>
        </w:rPr>
        <w:t xml:space="preserve"> prevezenih</w:t>
      </w:r>
      <w:r w:rsidR="00A73042" w:rsidRPr="003A0BBE">
        <w:rPr>
          <w:rFonts w:ascii="Fira Sans" w:hAnsi="Fira Sans"/>
          <w:bCs/>
          <w:sz w:val="24"/>
          <w:szCs w:val="24"/>
        </w:rPr>
        <w:t xml:space="preserve"> putnika </w:t>
      </w:r>
      <w:r>
        <w:rPr>
          <w:rFonts w:ascii="Fira Sans" w:hAnsi="Fira Sans"/>
          <w:bCs/>
          <w:sz w:val="24"/>
          <w:szCs w:val="24"/>
        </w:rPr>
        <w:t xml:space="preserve">što je za 29,28 </w:t>
      </w:r>
      <w:r w:rsidR="00524DF0">
        <w:rPr>
          <w:rFonts w:ascii="Fira Sans" w:hAnsi="Fira Sans"/>
          <w:bCs/>
          <w:sz w:val="24"/>
          <w:szCs w:val="24"/>
        </w:rPr>
        <w:t xml:space="preserve">% više u odnosu na </w:t>
      </w:r>
      <w:r w:rsidR="00A73042" w:rsidRPr="003A0BBE">
        <w:rPr>
          <w:rFonts w:ascii="Fira Sans" w:hAnsi="Fira Sans"/>
          <w:bCs/>
          <w:sz w:val="24"/>
          <w:szCs w:val="24"/>
        </w:rPr>
        <w:t>202</w:t>
      </w:r>
      <w:r w:rsidR="007C3EEE" w:rsidRPr="003A0BBE">
        <w:rPr>
          <w:rFonts w:ascii="Fira Sans" w:hAnsi="Fira Sans"/>
          <w:bCs/>
          <w:sz w:val="24"/>
          <w:szCs w:val="24"/>
        </w:rPr>
        <w:t>1</w:t>
      </w:r>
      <w:r w:rsidR="00A73042" w:rsidRPr="003A0BBE">
        <w:rPr>
          <w:rFonts w:ascii="Fira Sans" w:hAnsi="Fira Sans"/>
          <w:bCs/>
          <w:sz w:val="24"/>
          <w:szCs w:val="24"/>
        </w:rPr>
        <w:t>. godin</w:t>
      </w:r>
      <w:r w:rsidR="00524DF0">
        <w:rPr>
          <w:rFonts w:ascii="Fira Sans" w:hAnsi="Fira Sans"/>
          <w:bCs/>
          <w:sz w:val="24"/>
          <w:szCs w:val="24"/>
        </w:rPr>
        <w:t>u</w:t>
      </w:r>
      <w:r w:rsidR="00A73042" w:rsidRPr="003A0BBE">
        <w:rPr>
          <w:rFonts w:ascii="Fira Sans" w:hAnsi="Fira Sans"/>
          <w:bCs/>
          <w:sz w:val="24"/>
          <w:szCs w:val="24"/>
        </w:rPr>
        <w:t xml:space="preserve"> </w:t>
      </w:r>
      <w:r w:rsidR="00524DF0">
        <w:rPr>
          <w:rFonts w:ascii="Fira Sans" w:hAnsi="Fira Sans"/>
          <w:bCs/>
          <w:sz w:val="24"/>
          <w:szCs w:val="24"/>
        </w:rPr>
        <w:t xml:space="preserve">u kojoj </w:t>
      </w:r>
      <w:r w:rsidR="00A73042" w:rsidRPr="003A0BBE">
        <w:rPr>
          <w:rFonts w:ascii="Fira Sans" w:hAnsi="Fira Sans"/>
          <w:bCs/>
          <w:sz w:val="24"/>
          <w:szCs w:val="24"/>
        </w:rPr>
        <w:t xml:space="preserve">je evidentirano </w:t>
      </w:r>
      <w:r w:rsidR="007C3EEE" w:rsidRPr="003A0BBE">
        <w:rPr>
          <w:rFonts w:ascii="Fira Sans" w:hAnsi="Fira Sans"/>
          <w:bCs/>
          <w:sz w:val="24"/>
          <w:szCs w:val="24"/>
        </w:rPr>
        <w:t>2.163.520</w:t>
      </w:r>
      <w:r w:rsidR="00A73042" w:rsidRPr="003A0BBE">
        <w:rPr>
          <w:rFonts w:ascii="Fira Sans" w:hAnsi="Fira Sans"/>
          <w:bCs/>
          <w:sz w:val="24"/>
          <w:szCs w:val="24"/>
        </w:rPr>
        <w:t xml:space="preserve"> prevezenih putnika. </w:t>
      </w:r>
    </w:p>
    <w:p w14:paraId="4EB96715"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 xml:space="preserve">Prva zona je i dalje najzastupljenija u broju prevezenih putnika sa </w:t>
      </w:r>
      <w:r w:rsidR="007C3EEE" w:rsidRPr="003A0BBE">
        <w:rPr>
          <w:rFonts w:ascii="Fira Sans" w:hAnsi="Fira Sans"/>
          <w:bCs/>
          <w:sz w:val="24"/>
          <w:szCs w:val="24"/>
        </w:rPr>
        <w:t>2.354.064</w:t>
      </w:r>
      <w:r w:rsidRPr="003A0BBE">
        <w:rPr>
          <w:rFonts w:ascii="Fira Sans" w:hAnsi="Fira Sans"/>
          <w:bCs/>
          <w:sz w:val="24"/>
          <w:szCs w:val="24"/>
        </w:rPr>
        <w:t xml:space="preserve"> </w:t>
      </w:r>
      <w:r w:rsidR="00280E7C">
        <w:rPr>
          <w:rFonts w:ascii="Fira Sans" w:hAnsi="Fira Sans"/>
          <w:bCs/>
          <w:sz w:val="24"/>
          <w:szCs w:val="24"/>
        </w:rPr>
        <w:t xml:space="preserve">što je za </w:t>
      </w:r>
      <w:r w:rsidR="003E4936">
        <w:rPr>
          <w:rFonts w:ascii="Fira Sans" w:hAnsi="Fira Sans"/>
          <w:bCs/>
          <w:sz w:val="24"/>
          <w:szCs w:val="24"/>
        </w:rPr>
        <w:t xml:space="preserve">27,56 </w:t>
      </w:r>
      <w:r w:rsidR="00280E7C">
        <w:rPr>
          <w:rFonts w:ascii="Fira Sans" w:hAnsi="Fira Sans"/>
          <w:bCs/>
          <w:sz w:val="24"/>
          <w:szCs w:val="24"/>
        </w:rPr>
        <w:t xml:space="preserve">% više u odnosu na </w:t>
      </w:r>
      <w:r w:rsidRPr="003A0BBE">
        <w:rPr>
          <w:rFonts w:ascii="Fira Sans" w:hAnsi="Fira Sans"/>
          <w:bCs/>
          <w:sz w:val="24"/>
          <w:szCs w:val="24"/>
        </w:rPr>
        <w:t xml:space="preserve"> 202</w:t>
      </w:r>
      <w:r w:rsidR="007C3EEE" w:rsidRPr="003A0BBE">
        <w:rPr>
          <w:rFonts w:ascii="Fira Sans" w:hAnsi="Fira Sans"/>
          <w:bCs/>
          <w:sz w:val="24"/>
          <w:szCs w:val="24"/>
        </w:rPr>
        <w:t>1</w:t>
      </w:r>
      <w:r w:rsidRPr="003A0BBE">
        <w:rPr>
          <w:rFonts w:ascii="Fira Sans" w:hAnsi="Fira Sans"/>
          <w:bCs/>
          <w:sz w:val="24"/>
          <w:szCs w:val="24"/>
        </w:rPr>
        <w:t>.</w:t>
      </w:r>
      <w:r w:rsidR="00280E7C">
        <w:rPr>
          <w:rFonts w:ascii="Fira Sans" w:hAnsi="Fira Sans"/>
          <w:bCs/>
          <w:sz w:val="24"/>
          <w:szCs w:val="24"/>
        </w:rPr>
        <w:t xml:space="preserve"> godinu u kojoj</w:t>
      </w:r>
      <w:r w:rsidRPr="003A0BBE">
        <w:rPr>
          <w:rFonts w:ascii="Fira Sans" w:hAnsi="Fira Sans"/>
          <w:bCs/>
          <w:sz w:val="24"/>
          <w:szCs w:val="24"/>
        </w:rPr>
        <w:t xml:space="preserve"> je prevezeno 1.</w:t>
      </w:r>
      <w:r w:rsidR="007C3EEE" w:rsidRPr="003A0BBE">
        <w:rPr>
          <w:rFonts w:ascii="Fira Sans" w:hAnsi="Fira Sans"/>
          <w:bCs/>
          <w:sz w:val="24"/>
          <w:szCs w:val="24"/>
        </w:rPr>
        <w:t>845.424</w:t>
      </w:r>
      <w:r w:rsidRPr="003A0BBE">
        <w:rPr>
          <w:rFonts w:ascii="Fira Sans" w:hAnsi="Fira Sans"/>
          <w:bCs/>
          <w:sz w:val="24"/>
          <w:szCs w:val="24"/>
        </w:rPr>
        <w:t xml:space="preserve"> putnika.</w:t>
      </w:r>
    </w:p>
    <w:p w14:paraId="39B46BE4" w14:textId="77777777" w:rsidR="00A73042" w:rsidRPr="00F92CAC" w:rsidRDefault="00A73042" w:rsidP="00F92CAC">
      <w:pPr>
        <w:jc w:val="both"/>
        <w:rPr>
          <w:rFonts w:ascii="Fira Sans" w:hAnsi="Fira Sans"/>
          <w:bCs/>
          <w:sz w:val="24"/>
          <w:szCs w:val="24"/>
        </w:rPr>
      </w:pPr>
      <w:r w:rsidRPr="003A0BBE">
        <w:rPr>
          <w:rFonts w:ascii="Fira Sans" w:hAnsi="Fira Sans"/>
          <w:bCs/>
          <w:sz w:val="24"/>
          <w:szCs w:val="24"/>
        </w:rPr>
        <w:t>U drugoj je zoni tijekom 202</w:t>
      </w:r>
      <w:r w:rsidR="007C3EEE" w:rsidRPr="003A0BBE">
        <w:rPr>
          <w:rFonts w:ascii="Fira Sans" w:hAnsi="Fira Sans"/>
          <w:bCs/>
          <w:sz w:val="24"/>
          <w:szCs w:val="24"/>
        </w:rPr>
        <w:t>2</w:t>
      </w:r>
      <w:r w:rsidRPr="003A0BBE">
        <w:rPr>
          <w:rFonts w:ascii="Fira Sans" w:hAnsi="Fira Sans"/>
          <w:bCs/>
          <w:sz w:val="24"/>
          <w:szCs w:val="24"/>
        </w:rPr>
        <w:t xml:space="preserve">. godine uslugu prijevoza koristilo </w:t>
      </w:r>
      <w:r w:rsidR="007C3EEE" w:rsidRPr="003A0BBE">
        <w:rPr>
          <w:rFonts w:ascii="Fira Sans" w:hAnsi="Fira Sans"/>
          <w:bCs/>
          <w:sz w:val="24"/>
          <w:szCs w:val="24"/>
        </w:rPr>
        <w:t>435.016</w:t>
      </w:r>
      <w:r w:rsidRPr="003A0BBE">
        <w:rPr>
          <w:rFonts w:ascii="Fira Sans" w:hAnsi="Fira Sans"/>
          <w:bCs/>
          <w:sz w:val="24"/>
          <w:szCs w:val="24"/>
        </w:rPr>
        <w:t xml:space="preserve"> putnika </w:t>
      </w:r>
      <w:r w:rsidR="007C3EEE" w:rsidRPr="003A0BBE">
        <w:rPr>
          <w:rFonts w:ascii="Fira Sans" w:hAnsi="Fira Sans"/>
          <w:bCs/>
          <w:sz w:val="24"/>
          <w:szCs w:val="24"/>
        </w:rPr>
        <w:t xml:space="preserve">           </w:t>
      </w:r>
      <w:r w:rsidRPr="003A0BBE">
        <w:rPr>
          <w:rFonts w:ascii="Fira Sans" w:hAnsi="Fira Sans"/>
          <w:bCs/>
          <w:sz w:val="24"/>
          <w:szCs w:val="24"/>
        </w:rPr>
        <w:t>(tijekom 202</w:t>
      </w:r>
      <w:r w:rsidR="007C3EEE" w:rsidRPr="003A0BBE">
        <w:rPr>
          <w:rFonts w:ascii="Fira Sans" w:hAnsi="Fira Sans"/>
          <w:bCs/>
          <w:sz w:val="24"/>
          <w:szCs w:val="24"/>
        </w:rPr>
        <w:t>1</w:t>
      </w:r>
      <w:r w:rsidRPr="003A0BBE">
        <w:rPr>
          <w:rFonts w:ascii="Fira Sans" w:hAnsi="Fira Sans"/>
          <w:bCs/>
          <w:sz w:val="24"/>
          <w:szCs w:val="24"/>
        </w:rPr>
        <w:t xml:space="preserve">. godine uslugu prijevoza koristilo je </w:t>
      </w:r>
      <w:r w:rsidR="007C3EEE" w:rsidRPr="003A0BBE">
        <w:rPr>
          <w:rFonts w:ascii="Fira Sans" w:hAnsi="Fira Sans"/>
          <w:bCs/>
          <w:sz w:val="24"/>
          <w:szCs w:val="24"/>
        </w:rPr>
        <w:t>315.030</w:t>
      </w:r>
      <w:r w:rsidRPr="003A0BBE">
        <w:rPr>
          <w:rFonts w:ascii="Fira Sans" w:hAnsi="Fira Sans"/>
          <w:bCs/>
          <w:sz w:val="24"/>
          <w:szCs w:val="24"/>
        </w:rPr>
        <w:t xml:space="preserve"> putnika).</w:t>
      </w:r>
    </w:p>
    <w:p w14:paraId="599BECCF" w14:textId="77777777" w:rsidR="00A73042" w:rsidRPr="003A0BBE" w:rsidRDefault="00A73042" w:rsidP="00A73042">
      <w:pPr>
        <w:jc w:val="both"/>
        <w:rPr>
          <w:rStyle w:val="HTMLpisaistroj"/>
          <w:rFonts w:ascii="Fira Sans" w:hAnsi="Fira Sans"/>
          <w:sz w:val="24"/>
          <w:szCs w:val="24"/>
        </w:rPr>
      </w:pPr>
      <w:r w:rsidRPr="003A0BBE">
        <w:rPr>
          <w:rStyle w:val="HTMLpisaistroj"/>
          <w:rFonts w:ascii="Fira Sans" w:hAnsi="Fira Sans"/>
          <w:sz w:val="24"/>
          <w:szCs w:val="24"/>
        </w:rPr>
        <w:t>Broj putnika u 202</w:t>
      </w:r>
      <w:r w:rsidR="007C3EEE" w:rsidRPr="003A0BBE">
        <w:rPr>
          <w:rStyle w:val="HTMLpisaistroj"/>
          <w:rFonts w:ascii="Fira Sans" w:hAnsi="Fira Sans"/>
          <w:sz w:val="24"/>
          <w:szCs w:val="24"/>
        </w:rPr>
        <w:t>2</w:t>
      </w:r>
      <w:r w:rsidRPr="003A0BBE">
        <w:rPr>
          <w:rStyle w:val="HTMLpisaistroj"/>
          <w:rFonts w:ascii="Fira Sans" w:hAnsi="Fira Sans"/>
          <w:sz w:val="24"/>
          <w:szCs w:val="24"/>
        </w:rPr>
        <w:t xml:space="preserve">. godini je </w:t>
      </w:r>
      <w:r w:rsidR="007C3EEE" w:rsidRPr="003A0BBE">
        <w:rPr>
          <w:rStyle w:val="HTMLpisaistroj"/>
          <w:rFonts w:ascii="Fira Sans" w:hAnsi="Fira Sans"/>
          <w:sz w:val="24"/>
          <w:szCs w:val="24"/>
        </w:rPr>
        <w:t xml:space="preserve">znatno </w:t>
      </w:r>
      <w:r w:rsidRPr="003A0BBE">
        <w:rPr>
          <w:rStyle w:val="HTMLpisaistroj"/>
          <w:rFonts w:ascii="Fira Sans" w:hAnsi="Fira Sans"/>
          <w:sz w:val="24"/>
          <w:szCs w:val="24"/>
        </w:rPr>
        <w:t>veći u odnosu na 202</w:t>
      </w:r>
      <w:r w:rsidR="007C3EEE" w:rsidRPr="003A0BBE">
        <w:rPr>
          <w:rStyle w:val="HTMLpisaistroj"/>
          <w:rFonts w:ascii="Fira Sans" w:hAnsi="Fira Sans"/>
          <w:sz w:val="24"/>
          <w:szCs w:val="24"/>
        </w:rPr>
        <w:t>1</w:t>
      </w:r>
      <w:r w:rsidRPr="003A0BBE">
        <w:rPr>
          <w:rStyle w:val="HTMLpisaistroj"/>
          <w:rFonts w:ascii="Fira Sans" w:hAnsi="Fira Sans"/>
          <w:sz w:val="24"/>
          <w:szCs w:val="24"/>
        </w:rPr>
        <w:t xml:space="preserve">. </w:t>
      </w:r>
      <w:r w:rsidR="00524DF0">
        <w:rPr>
          <w:rStyle w:val="HTMLpisaistroj"/>
          <w:rFonts w:ascii="Fira Sans" w:hAnsi="Fira Sans"/>
          <w:sz w:val="24"/>
          <w:szCs w:val="24"/>
        </w:rPr>
        <w:t>no</w:t>
      </w:r>
      <w:r w:rsidR="00524DF0" w:rsidRPr="003A0BBE">
        <w:rPr>
          <w:rStyle w:val="HTMLpisaistroj"/>
          <w:rFonts w:ascii="Fira Sans" w:hAnsi="Fira Sans"/>
          <w:sz w:val="24"/>
          <w:szCs w:val="24"/>
        </w:rPr>
        <w:t xml:space="preserve"> </w:t>
      </w:r>
      <w:r w:rsidRPr="003A0BBE">
        <w:rPr>
          <w:rStyle w:val="HTMLpisaistroj"/>
          <w:rFonts w:ascii="Fira Sans" w:hAnsi="Fira Sans"/>
          <w:sz w:val="24"/>
          <w:szCs w:val="24"/>
        </w:rPr>
        <w:t>još uvijek</w:t>
      </w:r>
      <w:r w:rsidR="00524DF0">
        <w:rPr>
          <w:rStyle w:val="HTMLpisaistroj"/>
          <w:rFonts w:ascii="Fira Sans" w:hAnsi="Fira Sans"/>
          <w:sz w:val="24"/>
          <w:szCs w:val="24"/>
        </w:rPr>
        <w:t xml:space="preserve"> je </w:t>
      </w:r>
      <w:r w:rsidRPr="003A0BBE">
        <w:rPr>
          <w:rStyle w:val="HTMLpisaistroj"/>
          <w:rFonts w:ascii="Fira Sans" w:hAnsi="Fira Sans"/>
          <w:sz w:val="24"/>
          <w:szCs w:val="24"/>
        </w:rPr>
        <w:t xml:space="preserve"> manji u odnosu na 2019. godinu. Navedeno značajno utječe na ukupno ostvarene prihode od osnovne djelatnosti.</w:t>
      </w:r>
    </w:p>
    <w:p w14:paraId="4DD89904" w14:textId="77777777" w:rsidR="00A73042" w:rsidRPr="003A0BBE" w:rsidRDefault="00D4212D" w:rsidP="00A73042">
      <w:pPr>
        <w:jc w:val="both"/>
        <w:rPr>
          <w:rFonts w:ascii="Fira Sans" w:hAnsi="Fira Sans"/>
          <w:b/>
          <w:bCs/>
          <w:sz w:val="24"/>
          <w:szCs w:val="24"/>
        </w:rPr>
      </w:pPr>
      <w:r>
        <w:rPr>
          <w:rFonts w:ascii="Fira Sans" w:hAnsi="Fira Sans"/>
          <w:b/>
          <w:bCs/>
          <w:sz w:val="24"/>
          <w:szCs w:val="24"/>
        </w:rPr>
        <w:t>Z</w:t>
      </w:r>
      <w:r w:rsidR="00077956">
        <w:rPr>
          <w:rFonts w:ascii="Fira Sans" w:hAnsi="Fira Sans"/>
          <w:b/>
          <w:bCs/>
          <w:sz w:val="24"/>
          <w:szCs w:val="24"/>
        </w:rPr>
        <w:t>aposlenici</w:t>
      </w:r>
    </w:p>
    <w:p w14:paraId="097303CD" w14:textId="77777777" w:rsidR="00A73042" w:rsidRPr="003A0BBE" w:rsidRDefault="003E4936" w:rsidP="00A73042">
      <w:pPr>
        <w:jc w:val="both"/>
        <w:rPr>
          <w:rFonts w:ascii="Fira Sans" w:hAnsi="Fira Sans"/>
          <w:bCs/>
          <w:sz w:val="24"/>
          <w:szCs w:val="24"/>
        </w:rPr>
      </w:pPr>
      <w:r>
        <w:rPr>
          <w:rFonts w:ascii="Fira Sans" w:hAnsi="Fira Sans"/>
          <w:bCs/>
          <w:sz w:val="24"/>
          <w:szCs w:val="24"/>
        </w:rPr>
        <w:t>Zaposlenici</w:t>
      </w:r>
      <w:r w:rsidR="00A73042" w:rsidRPr="003A0BBE">
        <w:rPr>
          <w:rFonts w:ascii="Fira Sans" w:hAnsi="Fira Sans"/>
          <w:bCs/>
          <w:sz w:val="24"/>
          <w:szCs w:val="24"/>
        </w:rPr>
        <w:t xml:space="preserve"> predstavljaju osnovu razvoja Društva i temelj pružanja kvalitetne usluge svim korisnicima. Zdravlje i sigurnost na radu ima veliku važnost te se između ostalog radnicima omogućuje redoviti sistematski pregledi, interne edukacije stručnjaka zaštite na radu na temu zdravlja i sigurnosti na radu, pridržavanje visokih ekoloških i ergonomskih standarda i propisa i sl. </w:t>
      </w:r>
    </w:p>
    <w:p w14:paraId="1C657EAE" w14:textId="77777777" w:rsidR="00A73042" w:rsidRDefault="00A73042" w:rsidP="00A73042">
      <w:pPr>
        <w:jc w:val="both"/>
        <w:rPr>
          <w:rFonts w:ascii="Fira Sans" w:hAnsi="Fira Sans"/>
          <w:bCs/>
          <w:sz w:val="24"/>
          <w:szCs w:val="24"/>
        </w:rPr>
      </w:pPr>
      <w:r w:rsidRPr="003A0BBE">
        <w:rPr>
          <w:rFonts w:ascii="Fira Sans" w:hAnsi="Fira Sans"/>
          <w:bCs/>
          <w:sz w:val="24"/>
          <w:szCs w:val="24"/>
        </w:rPr>
        <w:t>Pulapromet je 202</w:t>
      </w:r>
      <w:r w:rsidR="007C3EEE" w:rsidRPr="003A0BBE">
        <w:rPr>
          <w:rFonts w:ascii="Fira Sans" w:hAnsi="Fira Sans"/>
          <w:bCs/>
          <w:sz w:val="24"/>
          <w:szCs w:val="24"/>
        </w:rPr>
        <w:t>2</w:t>
      </w:r>
      <w:r w:rsidRPr="003A0BBE">
        <w:rPr>
          <w:rFonts w:ascii="Fira Sans" w:hAnsi="Fira Sans"/>
          <w:bCs/>
          <w:sz w:val="24"/>
          <w:szCs w:val="24"/>
        </w:rPr>
        <w:t>. godinu zaključio sa 11</w:t>
      </w:r>
      <w:r w:rsidR="007C3EEE" w:rsidRPr="003A0BBE">
        <w:rPr>
          <w:rFonts w:ascii="Fira Sans" w:hAnsi="Fira Sans"/>
          <w:bCs/>
          <w:sz w:val="24"/>
          <w:szCs w:val="24"/>
        </w:rPr>
        <w:t>4</w:t>
      </w:r>
      <w:r w:rsidRPr="003A0BBE">
        <w:rPr>
          <w:rFonts w:ascii="Fira Sans" w:hAnsi="Fira Sans"/>
          <w:bCs/>
          <w:sz w:val="24"/>
          <w:szCs w:val="24"/>
        </w:rPr>
        <w:t xml:space="preserve"> </w:t>
      </w:r>
      <w:r w:rsidR="00D4212D">
        <w:rPr>
          <w:rFonts w:ascii="Fira Sans" w:hAnsi="Fira Sans"/>
          <w:bCs/>
          <w:sz w:val="24"/>
          <w:szCs w:val="24"/>
        </w:rPr>
        <w:t>zaposlenika</w:t>
      </w:r>
      <w:r w:rsidR="00D4212D" w:rsidRPr="003A0BBE">
        <w:rPr>
          <w:rFonts w:ascii="Fira Sans" w:hAnsi="Fira Sans"/>
          <w:bCs/>
          <w:sz w:val="24"/>
          <w:szCs w:val="24"/>
        </w:rPr>
        <w:t xml:space="preserve"> </w:t>
      </w:r>
      <w:r w:rsidR="00D4212D">
        <w:rPr>
          <w:rFonts w:ascii="Fira Sans" w:hAnsi="Fira Sans"/>
          <w:bCs/>
          <w:sz w:val="24"/>
          <w:szCs w:val="24"/>
        </w:rPr>
        <w:t xml:space="preserve">dok je </w:t>
      </w:r>
      <w:r w:rsidRPr="003A0BBE">
        <w:rPr>
          <w:rFonts w:ascii="Fira Sans" w:hAnsi="Fira Sans"/>
          <w:bCs/>
          <w:sz w:val="24"/>
          <w:szCs w:val="24"/>
        </w:rPr>
        <w:t>202</w:t>
      </w:r>
      <w:r w:rsidR="007C3EEE" w:rsidRPr="003A0BBE">
        <w:rPr>
          <w:rFonts w:ascii="Fira Sans" w:hAnsi="Fira Sans"/>
          <w:bCs/>
          <w:sz w:val="24"/>
          <w:szCs w:val="24"/>
        </w:rPr>
        <w:t>1</w:t>
      </w:r>
      <w:r w:rsidRPr="003A0BBE">
        <w:rPr>
          <w:rFonts w:ascii="Fira Sans" w:hAnsi="Fira Sans"/>
          <w:bCs/>
          <w:sz w:val="24"/>
          <w:szCs w:val="24"/>
        </w:rPr>
        <w:t>. godin</w:t>
      </w:r>
      <w:r w:rsidR="00316E50">
        <w:rPr>
          <w:rFonts w:ascii="Fira Sans" w:hAnsi="Fira Sans"/>
          <w:bCs/>
          <w:sz w:val="24"/>
          <w:szCs w:val="24"/>
        </w:rPr>
        <w:t>u</w:t>
      </w:r>
      <w:r w:rsidR="00AC4E50">
        <w:rPr>
          <w:rFonts w:ascii="Fira Sans" w:hAnsi="Fira Sans"/>
          <w:bCs/>
          <w:sz w:val="24"/>
          <w:szCs w:val="24"/>
        </w:rPr>
        <w:t xml:space="preserve"> </w:t>
      </w:r>
      <w:r w:rsidR="00D4212D">
        <w:rPr>
          <w:rFonts w:ascii="Fira Sans" w:hAnsi="Fira Sans"/>
          <w:bCs/>
          <w:sz w:val="24"/>
          <w:szCs w:val="24"/>
        </w:rPr>
        <w:t xml:space="preserve">sa </w:t>
      </w:r>
      <w:r w:rsidR="003E4936">
        <w:rPr>
          <w:rFonts w:ascii="Fira Sans" w:hAnsi="Fira Sans"/>
          <w:bCs/>
          <w:sz w:val="24"/>
          <w:szCs w:val="24"/>
        </w:rPr>
        <w:t xml:space="preserve">završio sa </w:t>
      </w:r>
      <w:r w:rsidRPr="003A0BBE">
        <w:rPr>
          <w:rFonts w:ascii="Fira Sans" w:hAnsi="Fira Sans"/>
          <w:bCs/>
          <w:sz w:val="24"/>
          <w:szCs w:val="24"/>
        </w:rPr>
        <w:t>11</w:t>
      </w:r>
      <w:r w:rsidR="007C3EEE" w:rsidRPr="003A0BBE">
        <w:rPr>
          <w:rFonts w:ascii="Fira Sans" w:hAnsi="Fira Sans"/>
          <w:bCs/>
          <w:sz w:val="24"/>
          <w:szCs w:val="24"/>
        </w:rPr>
        <w:t>8</w:t>
      </w:r>
      <w:r w:rsidRPr="003A0BBE">
        <w:rPr>
          <w:rFonts w:ascii="Fira Sans" w:hAnsi="Fira Sans"/>
          <w:bCs/>
          <w:sz w:val="24"/>
          <w:szCs w:val="24"/>
        </w:rPr>
        <w:t xml:space="preserve"> radnika.</w:t>
      </w:r>
    </w:p>
    <w:p w14:paraId="7CB99D51" w14:textId="77777777" w:rsidR="006F04F2" w:rsidRDefault="00375E60" w:rsidP="00A73042">
      <w:pPr>
        <w:jc w:val="both"/>
        <w:rPr>
          <w:rFonts w:ascii="Fira Sans" w:hAnsi="Fira Sans"/>
          <w:bCs/>
          <w:sz w:val="24"/>
          <w:szCs w:val="24"/>
        </w:rPr>
      </w:pPr>
      <w:r>
        <w:rPr>
          <w:rFonts w:ascii="Fira Sans" w:hAnsi="Fira Sans"/>
          <w:bCs/>
          <w:sz w:val="24"/>
          <w:szCs w:val="24"/>
        </w:rPr>
        <w:t xml:space="preserve">Najveći izazov je </w:t>
      </w:r>
      <w:r w:rsidR="004D3EDC">
        <w:rPr>
          <w:rFonts w:ascii="Fira Sans" w:hAnsi="Fira Sans"/>
          <w:bCs/>
          <w:sz w:val="24"/>
          <w:szCs w:val="24"/>
        </w:rPr>
        <w:t xml:space="preserve">bio </w:t>
      </w:r>
      <w:r>
        <w:rPr>
          <w:rFonts w:ascii="Fira Sans" w:hAnsi="Fira Sans"/>
          <w:bCs/>
          <w:sz w:val="24"/>
          <w:szCs w:val="24"/>
        </w:rPr>
        <w:t>nedostatak vozača autobusa</w:t>
      </w:r>
      <w:r w:rsidR="004D3EDC">
        <w:rPr>
          <w:rFonts w:ascii="Fira Sans" w:hAnsi="Fira Sans"/>
          <w:bCs/>
          <w:sz w:val="24"/>
          <w:szCs w:val="24"/>
        </w:rPr>
        <w:t xml:space="preserve"> te je po navedenom u drugom dijelu 2022. godine poduzet niz radnji. </w:t>
      </w:r>
    </w:p>
    <w:p w14:paraId="77D530E5" w14:textId="77777777" w:rsidR="004D3EDC" w:rsidRPr="003A0BBE" w:rsidRDefault="004D3EDC" w:rsidP="00A73042">
      <w:pPr>
        <w:jc w:val="both"/>
        <w:rPr>
          <w:rFonts w:ascii="Fira Sans" w:hAnsi="Fira Sans"/>
          <w:bCs/>
          <w:sz w:val="24"/>
          <w:szCs w:val="24"/>
        </w:rPr>
      </w:pPr>
      <w:r>
        <w:rPr>
          <w:rFonts w:ascii="Fira Sans" w:hAnsi="Fira Sans"/>
          <w:bCs/>
          <w:sz w:val="24"/>
          <w:szCs w:val="24"/>
        </w:rPr>
        <w:lastRenderedPageBreak/>
        <w:t>Poduzete su i aktivnosti u smjeru bolje komunikacije sa svim radnicima</w:t>
      </w:r>
      <w:r w:rsidR="006F04F2">
        <w:rPr>
          <w:rFonts w:ascii="Fira Sans" w:hAnsi="Fira Sans"/>
          <w:bCs/>
          <w:sz w:val="24"/>
          <w:szCs w:val="24"/>
        </w:rPr>
        <w:t xml:space="preserve"> te je tako uzet u obzir i realiziran niz zahtjeva radnika koje je </w:t>
      </w:r>
      <w:r w:rsidR="00316E50">
        <w:rPr>
          <w:rFonts w:ascii="Fira Sans" w:hAnsi="Fira Sans"/>
          <w:bCs/>
          <w:sz w:val="24"/>
          <w:szCs w:val="24"/>
        </w:rPr>
        <w:t>uprava smatrala realnim i oprav</w:t>
      </w:r>
      <w:r w:rsidR="006F04F2">
        <w:rPr>
          <w:rFonts w:ascii="Fira Sans" w:hAnsi="Fira Sans"/>
          <w:bCs/>
          <w:sz w:val="24"/>
          <w:szCs w:val="24"/>
        </w:rPr>
        <w:t>danim.</w:t>
      </w:r>
    </w:p>
    <w:p w14:paraId="48C1C6CA" w14:textId="77777777" w:rsidR="00A73042" w:rsidRPr="00077956" w:rsidRDefault="00A73042" w:rsidP="00A73042">
      <w:pPr>
        <w:jc w:val="both"/>
        <w:rPr>
          <w:rFonts w:ascii="Fira Sans" w:hAnsi="Fira Sans"/>
          <w:b/>
          <w:bCs/>
          <w:sz w:val="24"/>
          <w:szCs w:val="24"/>
        </w:rPr>
      </w:pPr>
      <w:r w:rsidRPr="003A0BBE">
        <w:rPr>
          <w:rFonts w:ascii="Fira Sans" w:hAnsi="Fira Sans"/>
          <w:b/>
          <w:bCs/>
          <w:sz w:val="24"/>
          <w:szCs w:val="24"/>
        </w:rPr>
        <w:t>S</w:t>
      </w:r>
      <w:r w:rsidR="00077956" w:rsidRPr="00077956">
        <w:rPr>
          <w:rFonts w:ascii="Fira Sans" w:hAnsi="Fira Sans"/>
          <w:b/>
          <w:bCs/>
          <w:sz w:val="24"/>
          <w:szCs w:val="24"/>
        </w:rPr>
        <w:t>ervisna služba</w:t>
      </w:r>
    </w:p>
    <w:p w14:paraId="4CF40820"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Servisna služba omogućava trenutnu intervenciju kako u radioni tako i na terenu. Permanentnim usavršavanjem i praćenjem inovacija u servisnim poslovima pomaže se u rješavanju svih eventualnih problema u servisiranju i popravku autobusa.</w:t>
      </w:r>
    </w:p>
    <w:p w14:paraId="48E89E2C" w14:textId="77777777" w:rsidR="00A73042" w:rsidRDefault="00A73042" w:rsidP="00A73042">
      <w:pPr>
        <w:jc w:val="both"/>
        <w:rPr>
          <w:rFonts w:ascii="Fira Sans" w:hAnsi="Fira Sans"/>
          <w:b/>
          <w:bCs/>
          <w:color w:val="FF0000"/>
          <w:sz w:val="24"/>
          <w:szCs w:val="24"/>
        </w:rPr>
      </w:pPr>
      <w:r w:rsidRPr="003A0BBE">
        <w:rPr>
          <w:rFonts w:ascii="Fira Sans" w:hAnsi="Fira Sans"/>
          <w:bCs/>
          <w:sz w:val="24"/>
          <w:szCs w:val="24"/>
        </w:rPr>
        <w:t>U radioni se obavlja dijagnostika, djelatnost servisa, izmjena ulja i filtera, kontrola i punjenje klima uređaja uz poštivanje svih propisa i preporuka o zaštiti na radu ali i zaštiti okoliša.</w:t>
      </w:r>
      <w:r w:rsidRPr="003A0BBE">
        <w:rPr>
          <w:rFonts w:ascii="Fira Sans" w:hAnsi="Fira Sans"/>
          <w:b/>
          <w:bCs/>
          <w:color w:val="FF0000"/>
          <w:sz w:val="24"/>
          <w:szCs w:val="24"/>
        </w:rPr>
        <w:t xml:space="preserve">  </w:t>
      </w:r>
    </w:p>
    <w:p w14:paraId="1F08E311" w14:textId="77777777" w:rsidR="00A73042" w:rsidRPr="003A0BBE" w:rsidRDefault="00A73042" w:rsidP="00A73042">
      <w:pPr>
        <w:jc w:val="both"/>
        <w:rPr>
          <w:rFonts w:ascii="Fira Sans" w:hAnsi="Fira Sans"/>
          <w:b/>
          <w:bCs/>
          <w:sz w:val="24"/>
          <w:szCs w:val="24"/>
        </w:rPr>
      </w:pPr>
      <w:r w:rsidRPr="003A0BBE">
        <w:rPr>
          <w:rFonts w:ascii="Fira Sans" w:hAnsi="Fira Sans"/>
          <w:b/>
          <w:bCs/>
          <w:sz w:val="24"/>
          <w:szCs w:val="24"/>
        </w:rPr>
        <w:t>K</w:t>
      </w:r>
      <w:r w:rsidR="00077956" w:rsidRPr="003A0BBE">
        <w:rPr>
          <w:rFonts w:ascii="Fira Sans" w:hAnsi="Fira Sans"/>
          <w:b/>
          <w:bCs/>
          <w:sz w:val="24"/>
          <w:szCs w:val="24"/>
        </w:rPr>
        <w:t>ontrolna služba</w:t>
      </w:r>
    </w:p>
    <w:p w14:paraId="32FBB7ED"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Kontrolori rada tijekom 202</w:t>
      </w:r>
      <w:r w:rsidR="00010CE5">
        <w:rPr>
          <w:rFonts w:ascii="Fira Sans" w:hAnsi="Fira Sans"/>
          <w:bCs/>
          <w:sz w:val="24"/>
          <w:szCs w:val="24"/>
        </w:rPr>
        <w:t>2</w:t>
      </w:r>
      <w:r w:rsidRPr="003A0BBE">
        <w:rPr>
          <w:rFonts w:ascii="Fira Sans" w:hAnsi="Fira Sans"/>
          <w:bCs/>
          <w:sz w:val="24"/>
          <w:szCs w:val="24"/>
        </w:rPr>
        <w:t xml:space="preserve">. godine obavili su </w:t>
      </w:r>
      <w:r w:rsidR="00010CE5">
        <w:rPr>
          <w:rFonts w:ascii="Fira Sans" w:hAnsi="Fira Sans"/>
          <w:bCs/>
          <w:sz w:val="24"/>
          <w:szCs w:val="24"/>
        </w:rPr>
        <w:t>9.097</w:t>
      </w:r>
      <w:r w:rsidRPr="003A0BBE">
        <w:rPr>
          <w:rFonts w:ascii="Fira Sans" w:hAnsi="Fira Sans"/>
          <w:bCs/>
          <w:sz w:val="24"/>
          <w:szCs w:val="24"/>
        </w:rPr>
        <w:t xml:space="preserve"> kontrola u autobusu (u 202</w:t>
      </w:r>
      <w:r w:rsidR="00010CE5">
        <w:rPr>
          <w:rFonts w:ascii="Fira Sans" w:hAnsi="Fira Sans"/>
          <w:bCs/>
          <w:sz w:val="24"/>
          <w:szCs w:val="24"/>
        </w:rPr>
        <w:t>1</w:t>
      </w:r>
      <w:r w:rsidRPr="003A0BBE">
        <w:rPr>
          <w:rFonts w:ascii="Fira Sans" w:hAnsi="Fira Sans"/>
          <w:bCs/>
          <w:sz w:val="24"/>
          <w:szCs w:val="24"/>
        </w:rPr>
        <w:t xml:space="preserve">. godini obavljeno je </w:t>
      </w:r>
      <w:r w:rsidR="00010CE5">
        <w:rPr>
          <w:rFonts w:ascii="Fira Sans" w:hAnsi="Fira Sans"/>
          <w:bCs/>
          <w:sz w:val="24"/>
          <w:szCs w:val="24"/>
        </w:rPr>
        <w:t>7</w:t>
      </w:r>
      <w:r w:rsidRPr="003A0BBE">
        <w:rPr>
          <w:rFonts w:ascii="Fira Sans" w:hAnsi="Fira Sans"/>
          <w:bCs/>
          <w:sz w:val="24"/>
          <w:szCs w:val="24"/>
        </w:rPr>
        <w:t>.</w:t>
      </w:r>
      <w:r w:rsidR="00010CE5">
        <w:rPr>
          <w:rFonts w:ascii="Fira Sans" w:hAnsi="Fira Sans"/>
          <w:bCs/>
          <w:sz w:val="24"/>
          <w:szCs w:val="24"/>
        </w:rPr>
        <w:t>842</w:t>
      </w:r>
      <w:r w:rsidRPr="003A0BBE">
        <w:rPr>
          <w:rFonts w:ascii="Fira Sans" w:hAnsi="Fira Sans"/>
          <w:bCs/>
          <w:sz w:val="24"/>
          <w:szCs w:val="24"/>
        </w:rPr>
        <w:t xml:space="preserve"> kontrola u autobusu). </w:t>
      </w:r>
    </w:p>
    <w:p w14:paraId="7DCBD423"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Iz vozila je u 202</w:t>
      </w:r>
      <w:r w:rsidR="00010CE5">
        <w:rPr>
          <w:rFonts w:ascii="Fira Sans" w:hAnsi="Fira Sans"/>
          <w:bCs/>
          <w:sz w:val="24"/>
          <w:szCs w:val="24"/>
        </w:rPr>
        <w:t>2</w:t>
      </w:r>
      <w:r w:rsidRPr="003A0BBE">
        <w:rPr>
          <w:rFonts w:ascii="Fira Sans" w:hAnsi="Fira Sans"/>
          <w:bCs/>
          <w:sz w:val="24"/>
          <w:szCs w:val="24"/>
        </w:rPr>
        <w:t xml:space="preserve">. godini udaljeno </w:t>
      </w:r>
      <w:r w:rsidR="00010CE5">
        <w:rPr>
          <w:rFonts w:ascii="Fira Sans" w:hAnsi="Fira Sans"/>
          <w:bCs/>
          <w:sz w:val="24"/>
          <w:szCs w:val="24"/>
        </w:rPr>
        <w:t>46</w:t>
      </w:r>
      <w:r w:rsidR="00FB244F">
        <w:rPr>
          <w:rFonts w:ascii="Fira Sans" w:hAnsi="Fira Sans"/>
          <w:bCs/>
          <w:sz w:val="24"/>
          <w:szCs w:val="24"/>
        </w:rPr>
        <w:t xml:space="preserve"> putnika (</w:t>
      </w:r>
      <w:r w:rsidRPr="003A0BBE">
        <w:rPr>
          <w:rFonts w:ascii="Fira Sans" w:hAnsi="Fira Sans"/>
          <w:bCs/>
          <w:sz w:val="24"/>
          <w:szCs w:val="24"/>
        </w:rPr>
        <w:t>u 202</w:t>
      </w:r>
      <w:r w:rsidR="00010CE5">
        <w:rPr>
          <w:rFonts w:ascii="Fira Sans" w:hAnsi="Fira Sans"/>
          <w:bCs/>
          <w:sz w:val="24"/>
          <w:szCs w:val="24"/>
        </w:rPr>
        <w:t>1</w:t>
      </w:r>
      <w:r w:rsidRPr="003A0BBE">
        <w:rPr>
          <w:rFonts w:ascii="Fira Sans" w:hAnsi="Fira Sans"/>
          <w:bCs/>
          <w:sz w:val="24"/>
          <w:szCs w:val="24"/>
        </w:rPr>
        <w:t xml:space="preserve">. godini je bilo udaljeno </w:t>
      </w:r>
      <w:r w:rsidR="00010CE5">
        <w:rPr>
          <w:rFonts w:ascii="Fira Sans" w:hAnsi="Fira Sans"/>
          <w:bCs/>
          <w:sz w:val="24"/>
          <w:szCs w:val="24"/>
        </w:rPr>
        <w:t>69</w:t>
      </w:r>
      <w:r w:rsidR="00F92CAC">
        <w:rPr>
          <w:rFonts w:ascii="Fira Sans" w:hAnsi="Fira Sans"/>
          <w:bCs/>
          <w:sz w:val="24"/>
          <w:szCs w:val="24"/>
        </w:rPr>
        <w:t xml:space="preserve"> </w:t>
      </w:r>
      <w:r w:rsidRPr="003A0BBE">
        <w:rPr>
          <w:rFonts w:ascii="Fira Sans" w:hAnsi="Fira Sans"/>
          <w:bCs/>
          <w:sz w:val="24"/>
          <w:szCs w:val="24"/>
        </w:rPr>
        <w:t xml:space="preserve">putnika radi neposjedovanja putne karte ili pak posjedom neispravne putne karte), dok su zbog nelegalnog korištenja blokirane </w:t>
      </w:r>
      <w:r w:rsidR="00010CE5">
        <w:rPr>
          <w:rFonts w:ascii="Fira Sans" w:hAnsi="Fira Sans"/>
          <w:bCs/>
          <w:sz w:val="24"/>
          <w:szCs w:val="24"/>
        </w:rPr>
        <w:t>16</w:t>
      </w:r>
      <w:r w:rsidRPr="003A0BBE">
        <w:rPr>
          <w:rFonts w:ascii="Fira Sans" w:hAnsi="Fira Sans"/>
          <w:bCs/>
          <w:sz w:val="24"/>
          <w:szCs w:val="24"/>
        </w:rPr>
        <w:t xml:space="preserve"> karte (u 202</w:t>
      </w:r>
      <w:r w:rsidR="00010CE5">
        <w:rPr>
          <w:rFonts w:ascii="Fira Sans" w:hAnsi="Fira Sans"/>
          <w:bCs/>
          <w:sz w:val="24"/>
          <w:szCs w:val="24"/>
        </w:rPr>
        <w:t>1</w:t>
      </w:r>
      <w:r w:rsidRPr="003A0BBE">
        <w:rPr>
          <w:rFonts w:ascii="Fira Sans" w:hAnsi="Fira Sans"/>
          <w:bCs/>
          <w:sz w:val="24"/>
          <w:szCs w:val="24"/>
        </w:rPr>
        <w:t>. je bilo blokirano 2</w:t>
      </w:r>
      <w:r w:rsidR="00010CE5">
        <w:rPr>
          <w:rFonts w:ascii="Fira Sans" w:hAnsi="Fira Sans"/>
          <w:bCs/>
          <w:sz w:val="24"/>
          <w:szCs w:val="24"/>
        </w:rPr>
        <w:t>0</w:t>
      </w:r>
      <w:r w:rsidR="00FB244F">
        <w:rPr>
          <w:rFonts w:ascii="Fira Sans" w:hAnsi="Fira Sans"/>
          <w:bCs/>
          <w:sz w:val="24"/>
          <w:szCs w:val="24"/>
        </w:rPr>
        <w:t xml:space="preserve"> karata</w:t>
      </w:r>
      <w:r w:rsidRPr="003A0BBE">
        <w:rPr>
          <w:rFonts w:ascii="Fira Sans" w:hAnsi="Fira Sans"/>
          <w:bCs/>
          <w:sz w:val="24"/>
          <w:szCs w:val="24"/>
        </w:rPr>
        <w:t>).</w:t>
      </w:r>
    </w:p>
    <w:p w14:paraId="0F964924"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 xml:space="preserve">Uspješnim provođenjem kontrole educira se putnike da se pridržavaju propisa Društva. Svi podaci prikupljeni pravilnim korištenjem </w:t>
      </w:r>
      <w:proofErr w:type="spellStart"/>
      <w:r w:rsidRPr="003A0BBE">
        <w:rPr>
          <w:rFonts w:ascii="Fira Sans" w:hAnsi="Fira Sans"/>
          <w:bCs/>
          <w:sz w:val="24"/>
          <w:szCs w:val="24"/>
        </w:rPr>
        <w:t>BUScard</w:t>
      </w:r>
      <w:proofErr w:type="spellEnd"/>
      <w:r w:rsidRPr="003A0BBE">
        <w:rPr>
          <w:rFonts w:ascii="Fira Sans" w:hAnsi="Fira Sans"/>
          <w:bCs/>
          <w:sz w:val="24"/>
          <w:szCs w:val="24"/>
        </w:rPr>
        <w:t xml:space="preserve"> sustava koriste se u statističkim analizama.</w:t>
      </w:r>
    </w:p>
    <w:p w14:paraId="13809876"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Tijekom 202</w:t>
      </w:r>
      <w:r w:rsidR="00010CE5">
        <w:rPr>
          <w:rFonts w:ascii="Fira Sans" w:hAnsi="Fira Sans"/>
          <w:bCs/>
          <w:sz w:val="24"/>
          <w:szCs w:val="24"/>
        </w:rPr>
        <w:t>2</w:t>
      </w:r>
      <w:r w:rsidRPr="003A0BBE">
        <w:rPr>
          <w:rFonts w:ascii="Fira Sans" w:hAnsi="Fira Sans"/>
          <w:bCs/>
          <w:sz w:val="24"/>
          <w:szCs w:val="24"/>
        </w:rPr>
        <w:t>. godine utvrđen</w:t>
      </w:r>
      <w:r w:rsidR="00E94B47">
        <w:rPr>
          <w:rFonts w:ascii="Fira Sans" w:hAnsi="Fira Sans"/>
          <w:bCs/>
          <w:sz w:val="24"/>
          <w:szCs w:val="24"/>
        </w:rPr>
        <w:t>o</w:t>
      </w:r>
      <w:r w:rsidRPr="003A0BBE">
        <w:rPr>
          <w:rFonts w:ascii="Fira Sans" w:hAnsi="Fira Sans"/>
          <w:bCs/>
          <w:sz w:val="24"/>
          <w:szCs w:val="24"/>
        </w:rPr>
        <w:t xml:space="preserve"> </w:t>
      </w:r>
      <w:r w:rsidR="00E94B47">
        <w:rPr>
          <w:rFonts w:ascii="Fira Sans" w:hAnsi="Fira Sans"/>
          <w:bCs/>
          <w:sz w:val="24"/>
          <w:szCs w:val="24"/>
        </w:rPr>
        <w:t>je</w:t>
      </w:r>
      <w:r w:rsidRPr="003A0BBE">
        <w:rPr>
          <w:rFonts w:ascii="Fira Sans" w:hAnsi="Fira Sans"/>
          <w:bCs/>
          <w:sz w:val="24"/>
          <w:szCs w:val="24"/>
        </w:rPr>
        <w:t>:</w:t>
      </w:r>
    </w:p>
    <w:p w14:paraId="4765AB0D" w14:textId="77777777" w:rsidR="00A73042" w:rsidRPr="003A0BBE" w:rsidRDefault="00A73042" w:rsidP="00A73042">
      <w:pPr>
        <w:pStyle w:val="Odlomakpopisa"/>
        <w:numPr>
          <w:ilvl w:val="0"/>
          <w:numId w:val="20"/>
        </w:numPr>
        <w:ind w:left="284" w:hanging="284"/>
        <w:jc w:val="both"/>
        <w:rPr>
          <w:rFonts w:ascii="Fira Sans" w:hAnsi="Fira Sans"/>
          <w:bCs/>
          <w:sz w:val="24"/>
          <w:szCs w:val="24"/>
        </w:rPr>
      </w:pPr>
      <w:r w:rsidRPr="003A0BBE">
        <w:rPr>
          <w:rFonts w:ascii="Fira Sans" w:hAnsi="Fira Sans"/>
          <w:bCs/>
          <w:sz w:val="24"/>
          <w:szCs w:val="24"/>
        </w:rPr>
        <w:t>19 prometnih nezgoda (1</w:t>
      </w:r>
      <w:r w:rsidR="00010CE5">
        <w:rPr>
          <w:rFonts w:ascii="Fira Sans" w:hAnsi="Fira Sans"/>
          <w:bCs/>
          <w:sz w:val="24"/>
          <w:szCs w:val="24"/>
        </w:rPr>
        <w:t>9</w:t>
      </w:r>
      <w:r w:rsidRPr="003A0BBE">
        <w:rPr>
          <w:rFonts w:ascii="Fira Sans" w:hAnsi="Fira Sans"/>
          <w:bCs/>
          <w:sz w:val="24"/>
          <w:szCs w:val="24"/>
        </w:rPr>
        <w:t xml:space="preserve"> prometne nezgode u 202</w:t>
      </w:r>
      <w:r w:rsidR="00010CE5">
        <w:rPr>
          <w:rFonts w:ascii="Fira Sans" w:hAnsi="Fira Sans"/>
          <w:bCs/>
          <w:sz w:val="24"/>
          <w:szCs w:val="24"/>
        </w:rPr>
        <w:t>1</w:t>
      </w:r>
      <w:r w:rsidR="00AC4E50">
        <w:rPr>
          <w:rFonts w:ascii="Fira Sans" w:hAnsi="Fira Sans"/>
          <w:bCs/>
          <w:sz w:val="24"/>
          <w:szCs w:val="24"/>
        </w:rPr>
        <w:t>.</w:t>
      </w:r>
      <w:r w:rsidRPr="003A0BBE">
        <w:rPr>
          <w:rFonts w:ascii="Fira Sans" w:hAnsi="Fira Sans"/>
          <w:bCs/>
          <w:sz w:val="24"/>
          <w:szCs w:val="24"/>
        </w:rPr>
        <w:t xml:space="preserve"> godini ); </w:t>
      </w:r>
    </w:p>
    <w:p w14:paraId="225FF6CE" w14:textId="77777777" w:rsidR="00A73042" w:rsidRPr="003A0BBE" w:rsidRDefault="00A73042" w:rsidP="00A73042">
      <w:pPr>
        <w:pStyle w:val="Odlomakpopisa"/>
        <w:numPr>
          <w:ilvl w:val="0"/>
          <w:numId w:val="20"/>
        </w:numPr>
        <w:ind w:left="284" w:hanging="284"/>
        <w:jc w:val="both"/>
        <w:rPr>
          <w:rFonts w:ascii="Fira Sans" w:hAnsi="Fira Sans"/>
          <w:bCs/>
          <w:sz w:val="24"/>
          <w:szCs w:val="24"/>
        </w:rPr>
      </w:pPr>
      <w:r w:rsidRPr="003A0BBE">
        <w:rPr>
          <w:rFonts w:ascii="Fira Sans" w:hAnsi="Fira Sans"/>
          <w:bCs/>
          <w:sz w:val="24"/>
          <w:szCs w:val="24"/>
        </w:rPr>
        <w:t>3</w:t>
      </w:r>
      <w:r w:rsidR="00010CE5">
        <w:rPr>
          <w:rFonts w:ascii="Fira Sans" w:hAnsi="Fira Sans"/>
          <w:bCs/>
          <w:sz w:val="24"/>
          <w:szCs w:val="24"/>
        </w:rPr>
        <w:t>3</w:t>
      </w:r>
      <w:r w:rsidRPr="003A0BBE">
        <w:rPr>
          <w:rFonts w:ascii="Fira Sans" w:hAnsi="Fira Sans"/>
          <w:bCs/>
          <w:sz w:val="24"/>
          <w:szCs w:val="24"/>
        </w:rPr>
        <w:t xml:space="preserve"> oštećenja </w:t>
      </w:r>
      <w:r w:rsidR="00010CE5">
        <w:rPr>
          <w:rFonts w:ascii="Fira Sans" w:hAnsi="Fira Sans"/>
          <w:bCs/>
          <w:sz w:val="24"/>
          <w:szCs w:val="24"/>
        </w:rPr>
        <w:t xml:space="preserve">vozila </w:t>
      </w:r>
      <w:r w:rsidRPr="003A0BBE">
        <w:rPr>
          <w:rFonts w:ascii="Fira Sans" w:hAnsi="Fira Sans"/>
          <w:bCs/>
          <w:sz w:val="24"/>
          <w:szCs w:val="24"/>
        </w:rPr>
        <w:t>(</w:t>
      </w:r>
      <w:r w:rsidR="00010CE5">
        <w:rPr>
          <w:rFonts w:ascii="Fira Sans" w:hAnsi="Fira Sans"/>
          <w:bCs/>
          <w:sz w:val="24"/>
          <w:szCs w:val="24"/>
        </w:rPr>
        <w:t>34</w:t>
      </w:r>
      <w:r w:rsidRPr="003A0BBE">
        <w:rPr>
          <w:rFonts w:ascii="Fira Sans" w:hAnsi="Fira Sans"/>
          <w:bCs/>
          <w:sz w:val="24"/>
          <w:szCs w:val="24"/>
        </w:rPr>
        <w:t xml:space="preserve"> oštećenja u 202</w:t>
      </w:r>
      <w:r w:rsidR="00010CE5">
        <w:rPr>
          <w:rFonts w:ascii="Fira Sans" w:hAnsi="Fira Sans"/>
          <w:bCs/>
          <w:sz w:val="24"/>
          <w:szCs w:val="24"/>
        </w:rPr>
        <w:t>1</w:t>
      </w:r>
      <w:r w:rsidR="00AC4E50">
        <w:rPr>
          <w:rFonts w:ascii="Fira Sans" w:hAnsi="Fira Sans"/>
          <w:bCs/>
          <w:sz w:val="24"/>
          <w:szCs w:val="24"/>
        </w:rPr>
        <w:t>.</w:t>
      </w:r>
      <w:r w:rsidRPr="003A0BBE">
        <w:rPr>
          <w:rFonts w:ascii="Fira Sans" w:hAnsi="Fira Sans"/>
          <w:bCs/>
          <w:sz w:val="24"/>
          <w:szCs w:val="24"/>
        </w:rPr>
        <w:t xml:space="preserve"> godini );</w:t>
      </w:r>
    </w:p>
    <w:p w14:paraId="568BF196" w14:textId="77777777" w:rsidR="00A73042" w:rsidRPr="003A0BBE" w:rsidRDefault="00010CE5" w:rsidP="00A73042">
      <w:pPr>
        <w:pStyle w:val="Odlomakpopisa"/>
        <w:numPr>
          <w:ilvl w:val="0"/>
          <w:numId w:val="20"/>
        </w:numPr>
        <w:ind w:left="284" w:hanging="284"/>
        <w:jc w:val="both"/>
        <w:rPr>
          <w:rFonts w:ascii="Fira Sans" w:hAnsi="Fira Sans"/>
          <w:bCs/>
          <w:sz w:val="24"/>
          <w:szCs w:val="24"/>
        </w:rPr>
      </w:pPr>
      <w:r>
        <w:rPr>
          <w:rFonts w:ascii="Fira Sans" w:hAnsi="Fira Sans"/>
          <w:bCs/>
          <w:sz w:val="24"/>
          <w:szCs w:val="24"/>
        </w:rPr>
        <w:t>3</w:t>
      </w:r>
      <w:r w:rsidR="00A73042" w:rsidRPr="003A0BBE">
        <w:rPr>
          <w:rFonts w:ascii="Fira Sans" w:hAnsi="Fira Sans"/>
          <w:bCs/>
          <w:sz w:val="24"/>
          <w:szCs w:val="24"/>
        </w:rPr>
        <w:t>4 prijavljenih ozljeda putnika (</w:t>
      </w:r>
      <w:r>
        <w:rPr>
          <w:rFonts w:ascii="Fira Sans" w:hAnsi="Fira Sans"/>
          <w:bCs/>
          <w:sz w:val="24"/>
          <w:szCs w:val="24"/>
        </w:rPr>
        <w:t>47</w:t>
      </w:r>
      <w:r w:rsidR="00A73042" w:rsidRPr="003A0BBE">
        <w:rPr>
          <w:rFonts w:ascii="Fira Sans" w:hAnsi="Fira Sans"/>
          <w:bCs/>
          <w:sz w:val="24"/>
          <w:szCs w:val="24"/>
        </w:rPr>
        <w:t xml:space="preserve"> prijavljenih ozljeda putnika u 202</w:t>
      </w:r>
      <w:r>
        <w:rPr>
          <w:rFonts w:ascii="Fira Sans" w:hAnsi="Fira Sans"/>
          <w:bCs/>
          <w:sz w:val="24"/>
          <w:szCs w:val="24"/>
        </w:rPr>
        <w:t>1</w:t>
      </w:r>
      <w:r w:rsidR="00A73042" w:rsidRPr="003A0BBE">
        <w:rPr>
          <w:rFonts w:ascii="Fira Sans" w:hAnsi="Fira Sans"/>
          <w:bCs/>
          <w:sz w:val="24"/>
          <w:szCs w:val="24"/>
        </w:rPr>
        <w:t xml:space="preserve">.-oj godini ). </w:t>
      </w:r>
    </w:p>
    <w:p w14:paraId="51BFDC89" w14:textId="77777777" w:rsidR="00A73042" w:rsidRPr="003A0BBE" w:rsidRDefault="00A73042" w:rsidP="00A73042">
      <w:pPr>
        <w:jc w:val="both"/>
        <w:rPr>
          <w:rFonts w:ascii="Fira Sans" w:hAnsi="Fira Sans"/>
          <w:bCs/>
          <w:color w:val="FF0000"/>
          <w:sz w:val="24"/>
          <w:szCs w:val="24"/>
        </w:rPr>
      </w:pPr>
    </w:p>
    <w:p w14:paraId="487C53D4" w14:textId="77777777" w:rsidR="00A73042" w:rsidRPr="00C60206" w:rsidRDefault="00077956" w:rsidP="00A73042">
      <w:pPr>
        <w:jc w:val="both"/>
        <w:rPr>
          <w:rFonts w:ascii="Fira Sans" w:hAnsi="Fira Sans"/>
          <w:b/>
          <w:bCs/>
          <w:sz w:val="24"/>
          <w:szCs w:val="24"/>
        </w:rPr>
      </w:pPr>
      <w:r w:rsidRPr="003A0BBE">
        <w:rPr>
          <w:rFonts w:ascii="Fira Sans" w:hAnsi="Fira Sans"/>
          <w:b/>
          <w:bCs/>
          <w:sz w:val="24"/>
          <w:szCs w:val="24"/>
        </w:rPr>
        <w:t>Služba zaštite na radu</w:t>
      </w:r>
    </w:p>
    <w:p w14:paraId="64A8C09C"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Tijekom 202</w:t>
      </w:r>
      <w:r w:rsidR="007C3EEE" w:rsidRPr="003A0BBE">
        <w:rPr>
          <w:rFonts w:ascii="Fira Sans" w:hAnsi="Fira Sans"/>
          <w:bCs/>
          <w:sz w:val="24"/>
          <w:szCs w:val="24"/>
        </w:rPr>
        <w:t>2</w:t>
      </w:r>
      <w:r w:rsidRPr="003A0BBE">
        <w:rPr>
          <w:rFonts w:ascii="Fira Sans" w:hAnsi="Fira Sans"/>
          <w:bCs/>
          <w:sz w:val="24"/>
          <w:szCs w:val="24"/>
        </w:rPr>
        <w:t xml:space="preserve">. godine služba zaštite na radu obavila je niz aktivnosti u području: </w:t>
      </w:r>
    </w:p>
    <w:p w14:paraId="38F1FD49" w14:textId="77777777" w:rsidR="00A73042" w:rsidRPr="003A0BBE" w:rsidRDefault="00A73042" w:rsidP="00A73042">
      <w:pPr>
        <w:numPr>
          <w:ilvl w:val="0"/>
          <w:numId w:val="19"/>
        </w:numPr>
        <w:spacing w:after="0"/>
        <w:ind w:left="284" w:hanging="284"/>
        <w:jc w:val="both"/>
        <w:rPr>
          <w:rFonts w:ascii="Fira Sans" w:hAnsi="Fira Sans"/>
          <w:bCs/>
          <w:sz w:val="24"/>
          <w:szCs w:val="24"/>
        </w:rPr>
      </w:pPr>
      <w:r w:rsidRPr="003A0BBE">
        <w:rPr>
          <w:rFonts w:ascii="Fira Sans" w:hAnsi="Fira Sans"/>
          <w:bCs/>
          <w:sz w:val="24"/>
          <w:szCs w:val="24"/>
        </w:rPr>
        <w:t xml:space="preserve">osposobljavanje radnika za rad na siguran način i provođenje mjera zaštite od požara, </w:t>
      </w:r>
    </w:p>
    <w:p w14:paraId="368EA07A" w14:textId="77777777" w:rsidR="00A73042" w:rsidRPr="003A0BBE" w:rsidRDefault="00A73042" w:rsidP="00A73042">
      <w:pPr>
        <w:numPr>
          <w:ilvl w:val="0"/>
          <w:numId w:val="19"/>
        </w:numPr>
        <w:spacing w:after="0"/>
        <w:ind w:left="284" w:hanging="284"/>
        <w:jc w:val="both"/>
        <w:rPr>
          <w:rFonts w:ascii="Fira Sans" w:hAnsi="Fira Sans"/>
          <w:bCs/>
          <w:sz w:val="24"/>
          <w:szCs w:val="24"/>
        </w:rPr>
      </w:pPr>
      <w:r w:rsidRPr="003A0BBE">
        <w:rPr>
          <w:rFonts w:ascii="Fira Sans" w:hAnsi="Fira Sans"/>
          <w:bCs/>
          <w:sz w:val="24"/>
          <w:szCs w:val="24"/>
        </w:rPr>
        <w:t>liječnički pregledi radnika kod Medicine rada</w:t>
      </w:r>
      <w:r w:rsidR="00F0288B">
        <w:rPr>
          <w:rFonts w:ascii="Fira Sans" w:hAnsi="Fira Sans"/>
          <w:bCs/>
          <w:sz w:val="24"/>
          <w:szCs w:val="24"/>
        </w:rPr>
        <w:t>,</w:t>
      </w:r>
    </w:p>
    <w:p w14:paraId="18AF42B0" w14:textId="77777777" w:rsidR="007C3EEE" w:rsidRPr="003A0BBE" w:rsidRDefault="007C3EEE" w:rsidP="00A73042">
      <w:pPr>
        <w:numPr>
          <w:ilvl w:val="0"/>
          <w:numId w:val="19"/>
        </w:numPr>
        <w:spacing w:after="0"/>
        <w:ind w:left="284" w:hanging="284"/>
        <w:jc w:val="both"/>
        <w:rPr>
          <w:rFonts w:ascii="Fira Sans" w:hAnsi="Fira Sans"/>
          <w:bCs/>
          <w:sz w:val="24"/>
          <w:szCs w:val="24"/>
        </w:rPr>
      </w:pPr>
      <w:r w:rsidRPr="003A0BBE">
        <w:rPr>
          <w:rFonts w:ascii="Fira Sans" w:hAnsi="Fira Sans"/>
          <w:bCs/>
          <w:sz w:val="24"/>
          <w:szCs w:val="24"/>
        </w:rPr>
        <w:t>servis pumpe internog skladišta diesel goriva,</w:t>
      </w:r>
    </w:p>
    <w:p w14:paraId="169E0FAA" w14:textId="77777777" w:rsidR="00A73042" w:rsidRPr="00C60206" w:rsidRDefault="003A0BBE" w:rsidP="00A73042">
      <w:pPr>
        <w:numPr>
          <w:ilvl w:val="0"/>
          <w:numId w:val="19"/>
        </w:numPr>
        <w:spacing w:after="0"/>
        <w:ind w:left="284" w:hanging="284"/>
        <w:jc w:val="both"/>
        <w:rPr>
          <w:rFonts w:ascii="Fira Sans" w:hAnsi="Fira Sans"/>
          <w:bCs/>
          <w:sz w:val="24"/>
          <w:szCs w:val="24"/>
        </w:rPr>
      </w:pPr>
      <w:r w:rsidRPr="003A0BBE">
        <w:rPr>
          <w:rFonts w:ascii="Fira Sans" w:hAnsi="Fira Sans"/>
          <w:bCs/>
          <w:sz w:val="24"/>
          <w:szCs w:val="24"/>
        </w:rPr>
        <w:t>ispitivanje radne opreme, te ostale aktivnosti iz područja zaštite na radu.</w:t>
      </w:r>
    </w:p>
    <w:p w14:paraId="48CBA94D" w14:textId="77777777" w:rsidR="00C60206" w:rsidRPr="003A0BBE" w:rsidRDefault="00C60206" w:rsidP="00A73042">
      <w:pPr>
        <w:jc w:val="both"/>
        <w:rPr>
          <w:rFonts w:ascii="Fira Sans" w:hAnsi="Fira Sans"/>
          <w:b/>
          <w:bCs/>
          <w:sz w:val="24"/>
          <w:szCs w:val="24"/>
        </w:rPr>
      </w:pPr>
    </w:p>
    <w:p w14:paraId="482ABFD2" w14:textId="77777777" w:rsidR="00A73042" w:rsidRPr="00C60206" w:rsidRDefault="00077956" w:rsidP="00A73042">
      <w:pPr>
        <w:jc w:val="both"/>
        <w:rPr>
          <w:rFonts w:ascii="Fira Sans" w:hAnsi="Fira Sans"/>
          <w:b/>
          <w:bCs/>
          <w:sz w:val="24"/>
          <w:szCs w:val="24"/>
        </w:rPr>
      </w:pPr>
      <w:r>
        <w:rPr>
          <w:rFonts w:ascii="Fira Sans" w:hAnsi="Fira Sans"/>
          <w:b/>
          <w:bCs/>
          <w:sz w:val="24"/>
          <w:szCs w:val="24"/>
        </w:rPr>
        <w:t>P</w:t>
      </w:r>
      <w:r w:rsidRPr="003A0BBE">
        <w:rPr>
          <w:rFonts w:ascii="Fira Sans" w:hAnsi="Fira Sans"/>
          <w:b/>
          <w:bCs/>
          <w:sz w:val="24"/>
          <w:szCs w:val="24"/>
        </w:rPr>
        <w:t>rijedlozi i primjedbe korisnika usluga</w:t>
      </w:r>
    </w:p>
    <w:p w14:paraId="2B0DB4C1" w14:textId="77777777" w:rsidR="0077709A" w:rsidRPr="004E0650" w:rsidRDefault="00A73042" w:rsidP="007B6B58">
      <w:pPr>
        <w:jc w:val="both"/>
        <w:rPr>
          <w:rFonts w:ascii="Fira Sans" w:hAnsi="Fira Sans"/>
          <w:bCs/>
          <w:sz w:val="24"/>
          <w:szCs w:val="24"/>
        </w:rPr>
      </w:pPr>
      <w:r w:rsidRPr="003A0BBE">
        <w:rPr>
          <w:rFonts w:ascii="Fira Sans" w:hAnsi="Fira Sans"/>
          <w:bCs/>
          <w:sz w:val="24"/>
          <w:szCs w:val="24"/>
        </w:rPr>
        <w:t xml:space="preserve">Svi prijedlozi ili pak primjedbe koji se zaprime se nastoje riješiti u najkraćem mogućem roku, tj. nakon razmatranja, analiziranja i mogućnosti rješavanja određenih </w:t>
      </w:r>
      <w:r w:rsidRPr="007B6B58">
        <w:rPr>
          <w:rFonts w:ascii="Fira Sans" w:hAnsi="Fira Sans"/>
          <w:bCs/>
          <w:sz w:val="24"/>
          <w:szCs w:val="24"/>
        </w:rPr>
        <w:t>problema promptno se odgovori našim sugrađanima odnosno korisnicima.</w:t>
      </w:r>
    </w:p>
    <w:p w14:paraId="47DC254E" w14:textId="77777777" w:rsidR="0077709A" w:rsidRDefault="0077709A" w:rsidP="007B6B58">
      <w:pPr>
        <w:jc w:val="both"/>
        <w:rPr>
          <w:rFonts w:ascii="Fira Sans" w:hAnsi="Fira Sans"/>
          <w:bCs/>
          <w:color w:val="FF0000"/>
          <w:sz w:val="24"/>
          <w:szCs w:val="24"/>
        </w:rPr>
      </w:pPr>
    </w:p>
    <w:p w14:paraId="63900F54" w14:textId="77777777" w:rsidR="00A73042" w:rsidRPr="007B6B58" w:rsidRDefault="00A73042" w:rsidP="007B6B58">
      <w:pPr>
        <w:jc w:val="both"/>
        <w:rPr>
          <w:rFonts w:ascii="Fira Sans" w:hAnsi="Fira Sans"/>
          <w:b/>
          <w:bCs/>
          <w:sz w:val="24"/>
          <w:szCs w:val="24"/>
        </w:rPr>
      </w:pPr>
      <w:r w:rsidRPr="007B6B58">
        <w:rPr>
          <w:rFonts w:ascii="Fira Sans" w:hAnsi="Fira Sans"/>
          <w:b/>
          <w:bCs/>
          <w:sz w:val="24"/>
          <w:szCs w:val="24"/>
        </w:rPr>
        <w:t>ZAKLJUČAK</w:t>
      </w:r>
    </w:p>
    <w:p w14:paraId="28A8FC3C" w14:textId="77777777" w:rsidR="00A73042" w:rsidRPr="007B6B58" w:rsidRDefault="00D37D1C" w:rsidP="007B6B58">
      <w:pPr>
        <w:jc w:val="both"/>
        <w:rPr>
          <w:rFonts w:ascii="Fira Sans" w:hAnsi="Fira Sans"/>
          <w:bCs/>
          <w:sz w:val="24"/>
          <w:szCs w:val="24"/>
        </w:rPr>
      </w:pPr>
      <w:r w:rsidRPr="007B6B58">
        <w:rPr>
          <w:rFonts w:ascii="Fira Sans" w:hAnsi="Fira Sans"/>
          <w:bCs/>
          <w:sz w:val="24"/>
          <w:szCs w:val="24"/>
        </w:rPr>
        <w:t>Tijekom 2022. godine koja je i kao prethodne dvije COVID godine bila izazovna za Pulapromet nastojala se očuvati kvaliteta prijevozne usluge.</w:t>
      </w:r>
    </w:p>
    <w:p w14:paraId="75E140CB" w14:textId="77777777" w:rsidR="00D37D1C" w:rsidRPr="007B6B58" w:rsidRDefault="00D37D1C" w:rsidP="007B6B58">
      <w:pPr>
        <w:jc w:val="both"/>
        <w:rPr>
          <w:rFonts w:ascii="Fira Sans" w:hAnsi="Fira Sans"/>
          <w:bCs/>
          <w:sz w:val="24"/>
          <w:szCs w:val="24"/>
        </w:rPr>
      </w:pPr>
      <w:r w:rsidRPr="007B6B58">
        <w:rPr>
          <w:rFonts w:ascii="Fira Sans" w:hAnsi="Fira Sans"/>
          <w:bCs/>
          <w:sz w:val="24"/>
          <w:szCs w:val="24"/>
        </w:rPr>
        <w:t>Početkom promatranog razdoblja društvo se moderniziralo sa 4 MIDI autobusa čime se uspješno nastavio trend u korištenju i povlačenju sredstava iz EU fondova.</w:t>
      </w:r>
    </w:p>
    <w:p w14:paraId="5D7F9206" w14:textId="77777777" w:rsidR="00A73042" w:rsidRPr="007B6B58" w:rsidRDefault="00D37D1C" w:rsidP="007B6B58">
      <w:pPr>
        <w:jc w:val="both"/>
        <w:rPr>
          <w:rFonts w:ascii="Fira Sans" w:hAnsi="Fira Sans"/>
          <w:bCs/>
          <w:sz w:val="24"/>
          <w:szCs w:val="24"/>
        </w:rPr>
      </w:pPr>
      <w:r w:rsidRPr="007B6B58">
        <w:rPr>
          <w:rFonts w:ascii="Fira Sans" w:hAnsi="Fira Sans"/>
          <w:bCs/>
          <w:sz w:val="24"/>
          <w:szCs w:val="24"/>
        </w:rPr>
        <w:t xml:space="preserve">Također društvo je u suradnji </w:t>
      </w:r>
      <w:r w:rsidR="00A73042" w:rsidRPr="007B6B58">
        <w:rPr>
          <w:rFonts w:ascii="Fira Sans" w:hAnsi="Fira Sans"/>
          <w:bCs/>
          <w:sz w:val="24"/>
          <w:szCs w:val="24"/>
        </w:rPr>
        <w:t>sa oba Sindikata koja djeluju unutar tvrtke</w:t>
      </w:r>
      <w:r w:rsidRPr="007B6B58">
        <w:rPr>
          <w:rFonts w:ascii="Fira Sans" w:hAnsi="Fira Sans"/>
          <w:bCs/>
          <w:sz w:val="24"/>
          <w:szCs w:val="24"/>
        </w:rPr>
        <w:t xml:space="preserve"> povećalo materijalna prava svih zaposlenika čime se nastojalo financijski pratiti rastuće troškove života.  </w:t>
      </w:r>
    </w:p>
    <w:p w14:paraId="0211C7C6" w14:textId="77777777" w:rsidR="00A73042" w:rsidRPr="003A0BBE" w:rsidRDefault="00A73042" w:rsidP="007B6B58">
      <w:pPr>
        <w:jc w:val="both"/>
        <w:rPr>
          <w:rFonts w:ascii="Fira Sans" w:hAnsi="Fira Sans"/>
          <w:sz w:val="24"/>
          <w:szCs w:val="24"/>
        </w:rPr>
      </w:pPr>
      <w:r w:rsidRPr="007B6B58">
        <w:rPr>
          <w:rFonts w:ascii="Fira Sans" w:hAnsi="Fira Sans"/>
          <w:bCs/>
          <w:sz w:val="24"/>
          <w:szCs w:val="24"/>
        </w:rPr>
        <w:t xml:space="preserve">Rukovodeći tim u </w:t>
      </w:r>
      <w:proofErr w:type="spellStart"/>
      <w:r w:rsidRPr="007B6B58">
        <w:rPr>
          <w:rFonts w:ascii="Fira Sans" w:hAnsi="Fira Sans"/>
          <w:bCs/>
          <w:sz w:val="24"/>
          <w:szCs w:val="24"/>
        </w:rPr>
        <w:t>Pulaprometu</w:t>
      </w:r>
      <w:proofErr w:type="spellEnd"/>
      <w:r w:rsidRPr="007B6B58">
        <w:rPr>
          <w:rFonts w:ascii="Fira Sans" w:hAnsi="Fira Sans"/>
          <w:bCs/>
          <w:sz w:val="24"/>
          <w:szCs w:val="24"/>
        </w:rPr>
        <w:t xml:space="preserve"> je uz društvenu odgovornost i održivo poslovanje </w:t>
      </w:r>
      <w:r w:rsidR="003C5DC2" w:rsidRPr="007B6B58">
        <w:rPr>
          <w:rFonts w:ascii="Fira Sans" w:hAnsi="Fira Sans"/>
          <w:bCs/>
          <w:sz w:val="24"/>
          <w:szCs w:val="24"/>
        </w:rPr>
        <w:t>uložio maksimalne napore u</w:t>
      </w:r>
      <w:r w:rsidRPr="007B6B58">
        <w:rPr>
          <w:rFonts w:ascii="Fira Sans" w:hAnsi="Fira Sans"/>
          <w:bCs/>
          <w:sz w:val="24"/>
          <w:szCs w:val="24"/>
        </w:rPr>
        <w:t xml:space="preserve"> održavanju </w:t>
      </w:r>
      <w:r w:rsidR="003E4936" w:rsidRPr="007B6B58">
        <w:rPr>
          <w:rFonts w:ascii="Fira Sans" w:hAnsi="Fira Sans"/>
          <w:bCs/>
          <w:sz w:val="24"/>
          <w:szCs w:val="24"/>
        </w:rPr>
        <w:t xml:space="preserve">ravnoteže </w:t>
      </w:r>
      <w:r w:rsidRPr="007B6B58">
        <w:rPr>
          <w:rFonts w:ascii="Fira Sans" w:hAnsi="Fira Sans"/>
          <w:bCs/>
          <w:sz w:val="24"/>
          <w:szCs w:val="24"/>
        </w:rPr>
        <w:t xml:space="preserve">između </w:t>
      </w:r>
      <w:r w:rsidR="003E4936" w:rsidRPr="007B6B58">
        <w:rPr>
          <w:rFonts w:ascii="Fira Sans" w:hAnsi="Fira Sans"/>
          <w:bCs/>
          <w:sz w:val="24"/>
          <w:szCs w:val="24"/>
        </w:rPr>
        <w:t xml:space="preserve">zahtjeva </w:t>
      </w:r>
      <w:r w:rsidRPr="007B6B58">
        <w:rPr>
          <w:rFonts w:ascii="Fira Sans" w:hAnsi="Fira Sans"/>
          <w:bCs/>
          <w:sz w:val="24"/>
          <w:szCs w:val="24"/>
        </w:rPr>
        <w:t>zaposlenika,</w:t>
      </w:r>
      <w:r w:rsidRPr="007B6B58">
        <w:rPr>
          <w:rFonts w:ascii="Fira Sans" w:hAnsi="Fira Sans"/>
          <w:sz w:val="24"/>
          <w:szCs w:val="24"/>
        </w:rPr>
        <w:t xml:space="preserve"> </w:t>
      </w:r>
      <w:r w:rsidR="003C5DC2" w:rsidRPr="007B6B58">
        <w:rPr>
          <w:rFonts w:ascii="Fira Sans" w:hAnsi="Fira Sans"/>
          <w:sz w:val="24"/>
          <w:szCs w:val="24"/>
        </w:rPr>
        <w:t xml:space="preserve">obavljanja djelatnosti </w:t>
      </w:r>
      <w:r w:rsidRPr="007B6B58">
        <w:rPr>
          <w:rFonts w:ascii="Fira Sans" w:hAnsi="Fira Sans"/>
          <w:sz w:val="24"/>
          <w:szCs w:val="24"/>
        </w:rPr>
        <w:t>kao i vlasnika samog trgovačkog društva. Takvo što je u uvjetima u kojima se nalazimo vrlo izazovno.</w:t>
      </w:r>
    </w:p>
    <w:p w14:paraId="7F29B75D" w14:textId="77777777" w:rsidR="00A73042" w:rsidRDefault="00A73042" w:rsidP="00A73042">
      <w:pPr>
        <w:jc w:val="both"/>
        <w:rPr>
          <w:rFonts w:ascii="Fira Sans" w:hAnsi="Fira Sans"/>
          <w:sz w:val="24"/>
          <w:szCs w:val="24"/>
        </w:rPr>
      </w:pPr>
    </w:p>
    <w:p w14:paraId="7E6C7314" w14:textId="77777777" w:rsidR="00F60D31" w:rsidRPr="003A0BBE" w:rsidRDefault="00F60D31" w:rsidP="00A73042">
      <w:pPr>
        <w:jc w:val="both"/>
        <w:rPr>
          <w:rFonts w:ascii="Fira Sans" w:hAnsi="Fira Sans"/>
          <w:bCs/>
          <w:color w:val="FF0000"/>
          <w:sz w:val="24"/>
          <w:szCs w:val="24"/>
        </w:rPr>
      </w:pPr>
    </w:p>
    <w:p w14:paraId="2187C69F" w14:textId="77777777" w:rsidR="00A73042" w:rsidRPr="003A0BBE" w:rsidRDefault="00A73042" w:rsidP="00A73042">
      <w:pPr>
        <w:pStyle w:val="Odlomakpopisa2"/>
        <w:ind w:left="0"/>
        <w:jc w:val="both"/>
        <w:rPr>
          <w:rFonts w:ascii="Fira Sans" w:hAnsi="Fira Sans"/>
          <w:bCs/>
          <w:sz w:val="24"/>
          <w:szCs w:val="24"/>
        </w:rPr>
      </w:pPr>
    </w:p>
    <w:p w14:paraId="70DB7B14" w14:textId="77777777" w:rsidR="00A73042" w:rsidRPr="003A0BBE" w:rsidRDefault="00A73042" w:rsidP="00A73042">
      <w:pPr>
        <w:pStyle w:val="Odlomakpopisa2"/>
        <w:ind w:left="0"/>
        <w:jc w:val="both"/>
        <w:rPr>
          <w:rFonts w:ascii="Fira Sans" w:hAnsi="Fira Sans"/>
          <w:bCs/>
          <w:sz w:val="24"/>
          <w:szCs w:val="24"/>
        </w:rPr>
      </w:pPr>
    </w:p>
    <w:p w14:paraId="2F0DACBF" w14:textId="77777777" w:rsidR="00A73042" w:rsidRPr="003A0BBE" w:rsidRDefault="00A73042" w:rsidP="00A73042">
      <w:pPr>
        <w:pStyle w:val="Odlomakpopisa2"/>
        <w:ind w:left="0"/>
        <w:jc w:val="both"/>
        <w:rPr>
          <w:rFonts w:ascii="Fira Sans" w:hAnsi="Fira Sans"/>
          <w:bCs/>
          <w:sz w:val="24"/>
          <w:szCs w:val="24"/>
        </w:rPr>
      </w:pPr>
      <w:r w:rsidRPr="003A0BBE">
        <w:rPr>
          <w:rFonts w:ascii="Fira Sans" w:hAnsi="Fira Sans"/>
          <w:bCs/>
          <w:sz w:val="24"/>
          <w:szCs w:val="24"/>
        </w:rPr>
        <w:t>Direktor</w:t>
      </w:r>
    </w:p>
    <w:p w14:paraId="3AA8E63E" w14:textId="77777777" w:rsidR="00A73042" w:rsidRPr="003A0BBE" w:rsidRDefault="003A0BBE" w:rsidP="00A73042">
      <w:pPr>
        <w:pStyle w:val="Odlomakpopisa2"/>
        <w:ind w:left="0"/>
        <w:jc w:val="both"/>
        <w:rPr>
          <w:rFonts w:ascii="Fira Sans" w:hAnsi="Fira Sans"/>
          <w:bCs/>
          <w:sz w:val="24"/>
          <w:szCs w:val="24"/>
        </w:rPr>
      </w:pPr>
      <w:r w:rsidRPr="003A0BBE">
        <w:rPr>
          <w:rFonts w:ascii="Fira Sans" w:hAnsi="Fira Sans"/>
          <w:bCs/>
          <w:sz w:val="24"/>
          <w:szCs w:val="24"/>
        </w:rPr>
        <w:t>Tomislav Josipović</w:t>
      </w:r>
      <w:r w:rsidR="00A73042" w:rsidRPr="003A0BBE">
        <w:rPr>
          <w:rFonts w:ascii="Fira Sans" w:hAnsi="Fira Sans"/>
          <w:bCs/>
          <w:sz w:val="24"/>
          <w:szCs w:val="24"/>
        </w:rPr>
        <w:t xml:space="preserve"> </w:t>
      </w:r>
      <w:proofErr w:type="spellStart"/>
      <w:r w:rsidR="00A73042" w:rsidRPr="003A0BBE">
        <w:rPr>
          <w:rFonts w:ascii="Fira Sans" w:hAnsi="Fira Sans"/>
          <w:bCs/>
          <w:sz w:val="24"/>
          <w:szCs w:val="24"/>
        </w:rPr>
        <w:t>dipl.oec</w:t>
      </w:r>
      <w:proofErr w:type="spellEnd"/>
      <w:r w:rsidR="00A73042" w:rsidRPr="003A0BBE">
        <w:rPr>
          <w:rFonts w:ascii="Fira Sans" w:hAnsi="Fira Sans"/>
          <w:bCs/>
          <w:sz w:val="24"/>
          <w:szCs w:val="24"/>
        </w:rPr>
        <w:t>.</w:t>
      </w:r>
    </w:p>
    <w:p w14:paraId="7C959D9B" w14:textId="77777777" w:rsidR="00A73042" w:rsidRPr="003A0BBE" w:rsidRDefault="00A73042" w:rsidP="00A73042">
      <w:pPr>
        <w:pStyle w:val="Standard"/>
        <w:tabs>
          <w:tab w:val="left" w:pos="8218"/>
        </w:tabs>
        <w:spacing w:after="0"/>
        <w:ind w:left="3540" w:firstLine="708"/>
        <w:rPr>
          <w:rFonts w:ascii="Fira Sans" w:hAnsi="Fira Sans"/>
          <w:b/>
          <w:noProof/>
          <w:color w:val="auto"/>
        </w:rPr>
      </w:pPr>
    </w:p>
    <w:p w14:paraId="12CC2F49" w14:textId="77777777" w:rsidR="00A73042" w:rsidRPr="003A0BBE" w:rsidRDefault="00A73042" w:rsidP="00A73042">
      <w:pPr>
        <w:pStyle w:val="Standard"/>
        <w:tabs>
          <w:tab w:val="left" w:pos="8218"/>
        </w:tabs>
        <w:spacing w:after="0"/>
        <w:ind w:left="3540" w:firstLine="708"/>
        <w:rPr>
          <w:rFonts w:ascii="Fira Sans" w:hAnsi="Fira Sans"/>
          <w:b/>
          <w:noProof/>
          <w:color w:val="auto"/>
        </w:rPr>
      </w:pPr>
    </w:p>
    <w:p w14:paraId="3E3EAD41" w14:textId="77777777" w:rsidR="00A73042" w:rsidRDefault="00A73042" w:rsidP="00A73042">
      <w:pPr>
        <w:pStyle w:val="Standard"/>
        <w:tabs>
          <w:tab w:val="left" w:pos="8218"/>
        </w:tabs>
        <w:spacing w:after="0"/>
        <w:ind w:left="3540" w:firstLine="708"/>
        <w:rPr>
          <w:rFonts w:ascii="Fira Sans" w:hAnsi="Fira Sans"/>
          <w:b/>
          <w:noProof/>
          <w:color w:val="auto"/>
        </w:rPr>
      </w:pPr>
    </w:p>
    <w:p w14:paraId="05897720" w14:textId="77777777" w:rsidR="00233DD1" w:rsidRPr="003A0BBE" w:rsidRDefault="00233DD1" w:rsidP="00A73042">
      <w:pPr>
        <w:pStyle w:val="Standard"/>
        <w:tabs>
          <w:tab w:val="left" w:pos="8218"/>
        </w:tabs>
        <w:spacing w:after="0"/>
        <w:ind w:left="3540" w:firstLine="708"/>
        <w:rPr>
          <w:rFonts w:ascii="Fira Sans" w:hAnsi="Fira Sans"/>
          <w:b/>
          <w:noProof/>
          <w:color w:val="auto"/>
        </w:rPr>
      </w:pPr>
    </w:p>
    <w:p w14:paraId="05ABB84E" w14:textId="77777777" w:rsidR="00A73042" w:rsidRPr="003A0BBE" w:rsidRDefault="00A73042" w:rsidP="00A73042">
      <w:pPr>
        <w:pStyle w:val="Standard"/>
        <w:tabs>
          <w:tab w:val="left" w:pos="8218"/>
        </w:tabs>
        <w:spacing w:after="0"/>
        <w:ind w:left="3540" w:firstLine="708"/>
        <w:rPr>
          <w:rFonts w:ascii="Fira Sans" w:hAnsi="Fira Sans"/>
          <w:b/>
          <w:noProof/>
          <w:color w:val="auto"/>
        </w:rPr>
      </w:pPr>
    </w:p>
    <w:p w14:paraId="27CA4C39" w14:textId="77777777" w:rsidR="00665F9C" w:rsidRDefault="00665F9C" w:rsidP="00A73042">
      <w:pPr>
        <w:pStyle w:val="Standard"/>
        <w:pBdr>
          <w:bottom w:val="single" w:sz="18" w:space="1" w:color="000080"/>
        </w:pBdr>
        <w:tabs>
          <w:tab w:val="left" w:pos="4678"/>
        </w:tabs>
        <w:spacing w:after="0"/>
        <w:rPr>
          <w:rFonts w:ascii="Fira Sans" w:hAnsi="Fira Sans"/>
          <w:b/>
          <w:noProof/>
          <w:color w:val="auto"/>
        </w:rPr>
      </w:pPr>
    </w:p>
    <w:p w14:paraId="16DAEFEA" w14:textId="77777777" w:rsidR="00A73042" w:rsidRPr="003A0BBE" w:rsidRDefault="00A73042" w:rsidP="00A73042">
      <w:pPr>
        <w:pStyle w:val="Standard"/>
        <w:pBdr>
          <w:bottom w:val="single" w:sz="18" w:space="1" w:color="000080"/>
        </w:pBdr>
        <w:tabs>
          <w:tab w:val="left" w:pos="4678"/>
        </w:tabs>
        <w:spacing w:after="0"/>
        <w:rPr>
          <w:rFonts w:ascii="Fira Sans" w:hAnsi="Fira Sans"/>
          <w:noProof/>
          <w:color w:val="auto"/>
        </w:rPr>
      </w:pPr>
      <w:r w:rsidRPr="003A0BBE">
        <w:rPr>
          <w:rFonts w:ascii="Fira Sans" w:hAnsi="Fira Sans"/>
          <w:noProof/>
          <w:color w:val="auto"/>
        </w:rPr>
        <w:lastRenderedPageBreak/>
        <w:t>Izvještaji o poslovanju</w:t>
      </w:r>
    </w:p>
    <w:p w14:paraId="6832A93D" w14:textId="77777777" w:rsidR="00A73042" w:rsidRPr="003A0BBE" w:rsidRDefault="00A73042" w:rsidP="00A73042">
      <w:pPr>
        <w:pStyle w:val="Standard"/>
        <w:spacing w:after="0"/>
        <w:rPr>
          <w:rFonts w:ascii="Fira Sans" w:hAnsi="Fira Sans"/>
          <w:b/>
          <w:noProof/>
          <w:color w:val="auto"/>
        </w:rPr>
      </w:pPr>
    </w:p>
    <w:p w14:paraId="7A938311" w14:textId="77777777" w:rsidR="00A73042" w:rsidRPr="003A0BBE" w:rsidRDefault="00A73042" w:rsidP="00A73042">
      <w:pPr>
        <w:pStyle w:val="Standard"/>
        <w:spacing w:after="0" w:line="360" w:lineRule="auto"/>
        <w:rPr>
          <w:rFonts w:ascii="Fira Sans" w:hAnsi="Fira Sans"/>
          <w:b/>
          <w:noProof/>
          <w:color w:val="auto"/>
        </w:rPr>
      </w:pPr>
    </w:p>
    <w:p w14:paraId="08181153" w14:textId="77777777" w:rsidR="00A73042" w:rsidRPr="003A0BBE" w:rsidRDefault="00A73042" w:rsidP="00A73042">
      <w:pPr>
        <w:pStyle w:val="Standard"/>
        <w:spacing w:after="0" w:line="360" w:lineRule="auto"/>
        <w:rPr>
          <w:rFonts w:ascii="Fira Sans" w:hAnsi="Fira Sans"/>
          <w:noProof/>
          <w:color w:val="auto"/>
        </w:rPr>
      </w:pPr>
      <w:r w:rsidRPr="003A0BBE">
        <w:rPr>
          <w:rFonts w:ascii="Fira Sans" w:hAnsi="Fira Sans"/>
          <w:noProof/>
          <w:color w:val="auto"/>
        </w:rPr>
        <w:t xml:space="preserve">Izvještaj 1. </w:t>
      </w:r>
      <w:r w:rsidRPr="003A0BBE">
        <w:rPr>
          <w:rFonts w:ascii="Fira Sans" w:hAnsi="Fira Sans"/>
          <w:noProof/>
          <w:color w:val="auto"/>
        </w:rPr>
        <w:tab/>
      </w:r>
      <w:r w:rsidRPr="003A0BBE">
        <w:rPr>
          <w:rFonts w:ascii="Fira Sans" w:hAnsi="Fira Sans"/>
          <w:b/>
          <w:noProof/>
          <w:color w:val="auto"/>
        </w:rPr>
        <w:t>Imovina</w:t>
      </w:r>
    </w:p>
    <w:p w14:paraId="1E5D513B" w14:textId="77777777" w:rsidR="00A73042" w:rsidRPr="003A0BBE" w:rsidRDefault="00A73042" w:rsidP="00A73042">
      <w:pPr>
        <w:pStyle w:val="Standard"/>
        <w:spacing w:after="0" w:line="360" w:lineRule="auto"/>
        <w:rPr>
          <w:rFonts w:ascii="Fira Sans" w:hAnsi="Fira Sans"/>
          <w:noProof/>
          <w:color w:val="auto"/>
        </w:rPr>
      </w:pPr>
      <w:r w:rsidRPr="003A0BBE">
        <w:rPr>
          <w:rFonts w:ascii="Fira Sans" w:hAnsi="Fira Sans"/>
          <w:noProof/>
          <w:color w:val="auto"/>
        </w:rPr>
        <w:t xml:space="preserve">Izvještaj 2. </w:t>
      </w:r>
      <w:r w:rsidRPr="003A0BBE">
        <w:rPr>
          <w:rFonts w:ascii="Fira Sans" w:hAnsi="Fira Sans"/>
          <w:noProof/>
          <w:color w:val="auto"/>
        </w:rPr>
        <w:tab/>
      </w:r>
      <w:r w:rsidRPr="003A0BBE">
        <w:rPr>
          <w:rFonts w:ascii="Fira Sans" w:hAnsi="Fira Sans"/>
          <w:b/>
          <w:noProof/>
          <w:color w:val="auto"/>
        </w:rPr>
        <w:t>Kapital i obveze</w:t>
      </w:r>
    </w:p>
    <w:p w14:paraId="7D02011F" w14:textId="77777777" w:rsidR="00A73042" w:rsidRPr="003A0BBE" w:rsidRDefault="00A73042" w:rsidP="00A73042">
      <w:pPr>
        <w:pStyle w:val="Standard"/>
        <w:spacing w:after="0" w:line="360" w:lineRule="auto"/>
        <w:rPr>
          <w:rFonts w:ascii="Fira Sans" w:hAnsi="Fira Sans"/>
          <w:noProof/>
        </w:rPr>
      </w:pPr>
      <w:r w:rsidRPr="003A0BBE">
        <w:rPr>
          <w:rFonts w:ascii="Fira Sans" w:hAnsi="Fira Sans"/>
          <w:noProof/>
          <w:color w:val="262626"/>
        </w:rPr>
        <w:t xml:space="preserve">Izvještaj 3. </w:t>
      </w:r>
      <w:r w:rsidRPr="003A0BBE">
        <w:rPr>
          <w:rFonts w:ascii="Fira Sans" w:hAnsi="Fira Sans"/>
          <w:noProof/>
          <w:color w:val="262626"/>
        </w:rPr>
        <w:tab/>
      </w:r>
      <w:r w:rsidRPr="003A0BBE">
        <w:rPr>
          <w:rFonts w:ascii="Fira Sans" w:hAnsi="Fira Sans"/>
          <w:b/>
          <w:noProof/>
          <w:color w:val="262626"/>
        </w:rPr>
        <w:t>Prihodi i rashodi</w:t>
      </w:r>
    </w:p>
    <w:p w14:paraId="50F20769" w14:textId="77777777" w:rsidR="00A73042" w:rsidRPr="003A0BBE" w:rsidRDefault="00A73042" w:rsidP="00A73042">
      <w:pPr>
        <w:pStyle w:val="Standard"/>
        <w:spacing w:after="0" w:line="360" w:lineRule="auto"/>
        <w:rPr>
          <w:rFonts w:ascii="Fira Sans" w:hAnsi="Fira Sans"/>
          <w:noProof/>
        </w:rPr>
      </w:pPr>
      <w:r w:rsidRPr="003A0BBE">
        <w:rPr>
          <w:rFonts w:ascii="Fira Sans" w:hAnsi="Fira Sans"/>
          <w:noProof/>
          <w:color w:val="262626"/>
        </w:rPr>
        <w:t xml:space="preserve">Izvještaj 4. </w:t>
      </w:r>
      <w:r w:rsidRPr="003A0BBE">
        <w:rPr>
          <w:rFonts w:ascii="Fira Sans" w:hAnsi="Fira Sans"/>
          <w:noProof/>
          <w:color w:val="262626"/>
        </w:rPr>
        <w:tab/>
      </w:r>
      <w:r w:rsidRPr="003A0BBE">
        <w:rPr>
          <w:rFonts w:ascii="Fira Sans" w:hAnsi="Fira Sans"/>
          <w:b/>
          <w:noProof/>
          <w:color w:val="262626"/>
        </w:rPr>
        <w:t>Dodatni podaci</w:t>
      </w:r>
    </w:p>
    <w:p w14:paraId="70131870" w14:textId="77777777" w:rsidR="00A73042" w:rsidRPr="003A0BBE" w:rsidRDefault="00A73042" w:rsidP="00A73042">
      <w:pPr>
        <w:pStyle w:val="Standard"/>
        <w:spacing w:after="0" w:line="360" w:lineRule="auto"/>
        <w:rPr>
          <w:rFonts w:ascii="Fira Sans" w:hAnsi="Fira Sans"/>
          <w:noProof/>
        </w:rPr>
      </w:pPr>
      <w:r w:rsidRPr="003A0BBE">
        <w:rPr>
          <w:rFonts w:ascii="Fira Sans" w:hAnsi="Fira Sans"/>
          <w:noProof/>
          <w:color w:val="262626"/>
        </w:rPr>
        <w:t xml:space="preserve">Izvještaj 5. </w:t>
      </w:r>
      <w:r w:rsidRPr="003A0BBE">
        <w:rPr>
          <w:rFonts w:ascii="Fira Sans" w:hAnsi="Fira Sans"/>
          <w:noProof/>
          <w:color w:val="262626"/>
        </w:rPr>
        <w:tab/>
      </w:r>
      <w:r w:rsidRPr="003A0BBE">
        <w:rPr>
          <w:rFonts w:ascii="Fira Sans" w:hAnsi="Fira Sans"/>
          <w:b/>
          <w:noProof/>
          <w:color w:val="262626"/>
        </w:rPr>
        <w:t>Pokazatelji</w:t>
      </w:r>
    </w:p>
    <w:p w14:paraId="279D83F7" w14:textId="77777777" w:rsidR="00A73042" w:rsidRPr="003A0BBE" w:rsidRDefault="00A73042" w:rsidP="00A73042">
      <w:pPr>
        <w:pStyle w:val="Standard"/>
        <w:spacing w:after="0" w:line="360" w:lineRule="auto"/>
        <w:rPr>
          <w:rFonts w:ascii="Fira Sans" w:hAnsi="Fira Sans"/>
          <w:b/>
          <w:noProof/>
          <w:color w:val="262626"/>
        </w:rPr>
      </w:pPr>
      <w:r w:rsidRPr="003A0BBE">
        <w:rPr>
          <w:rFonts w:ascii="Fira Sans" w:hAnsi="Fira Sans"/>
          <w:noProof/>
          <w:color w:val="262626"/>
        </w:rPr>
        <w:t xml:space="preserve">Izvještaj 6. </w:t>
      </w:r>
      <w:r w:rsidRPr="003A0BBE">
        <w:rPr>
          <w:rFonts w:ascii="Fira Sans" w:hAnsi="Fira Sans"/>
          <w:noProof/>
          <w:color w:val="262626"/>
        </w:rPr>
        <w:tab/>
      </w:r>
      <w:r w:rsidRPr="003A0BBE">
        <w:rPr>
          <w:rFonts w:ascii="Fira Sans" w:hAnsi="Fira Sans"/>
          <w:b/>
          <w:noProof/>
          <w:color w:val="262626"/>
        </w:rPr>
        <w:t xml:space="preserve">Realizacija plana poslovanja (realizacija plana prihoda i rashoda, te </w:t>
      </w:r>
    </w:p>
    <w:p w14:paraId="60DC5732" w14:textId="77777777" w:rsidR="00A73042" w:rsidRPr="003A0BBE" w:rsidRDefault="00A73042" w:rsidP="00A73042">
      <w:pPr>
        <w:pStyle w:val="Standard"/>
        <w:spacing w:after="0" w:line="360" w:lineRule="auto"/>
        <w:ind w:left="708" w:firstLine="708"/>
        <w:rPr>
          <w:rFonts w:ascii="Fira Sans" w:hAnsi="Fira Sans"/>
          <w:b/>
          <w:noProof/>
          <w:color w:val="262626"/>
        </w:rPr>
      </w:pPr>
      <w:r w:rsidRPr="003A0BBE">
        <w:rPr>
          <w:rFonts w:ascii="Fira Sans" w:hAnsi="Fira Sans"/>
          <w:b/>
          <w:noProof/>
          <w:color w:val="262626"/>
        </w:rPr>
        <w:t>dodatnih podataka)</w:t>
      </w:r>
    </w:p>
    <w:p w14:paraId="000A0969" w14:textId="77777777" w:rsidR="00A73042" w:rsidRPr="003A0BBE" w:rsidRDefault="00A73042" w:rsidP="00A73042">
      <w:pPr>
        <w:pStyle w:val="Standard"/>
        <w:spacing w:after="0" w:line="360" w:lineRule="auto"/>
        <w:rPr>
          <w:rFonts w:ascii="Fira Sans" w:hAnsi="Fira Sans"/>
          <w:b/>
          <w:noProof/>
          <w:color w:val="262626"/>
        </w:rPr>
      </w:pPr>
    </w:p>
    <w:p w14:paraId="1C17B85F" w14:textId="77777777" w:rsidR="00A73042" w:rsidRPr="003A0BBE" w:rsidRDefault="00A73042" w:rsidP="00A73042">
      <w:pPr>
        <w:pStyle w:val="Standard"/>
        <w:spacing w:after="0" w:line="360" w:lineRule="auto"/>
        <w:rPr>
          <w:rFonts w:ascii="Fira Sans" w:hAnsi="Fira Sans"/>
          <w:b/>
          <w:noProof/>
          <w:color w:val="262626"/>
        </w:rPr>
      </w:pPr>
    </w:p>
    <w:p w14:paraId="5508C2F8" w14:textId="77777777" w:rsidR="00A73042" w:rsidRPr="003A0BBE" w:rsidRDefault="00A73042" w:rsidP="00A73042">
      <w:pPr>
        <w:pStyle w:val="Odlomakpopisa"/>
        <w:ind w:left="3888"/>
        <w:jc w:val="both"/>
        <w:rPr>
          <w:rFonts w:ascii="Fira Sans" w:hAnsi="Fira Sans"/>
          <w:i/>
          <w:noProof/>
          <w:sz w:val="24"/>
          <w:szCs w:val="24"/>
        </w:rPr>
      </w:pPr>
    </w:p>
    <w:p w14:paraId="4C2C7CE2" w14:textId="77777777" w:rsidR="00A73042" w:rsidRPr="003A0BBE" w:rsidRDefault="00A73042" w:rsidP="00A73042">
      <w:pPr>
        <w:pStyle w:val="Odlomakpopisa"/>
        <w:ind w:left="3888"/>
        <w:jc w:val="both"/>
        <w:rPr>
          <w:rFonts w:ascii="Fira Sans" w:hAnsi="Fira Sans"/>
          <w:i/>
          <w:noProof/>
          <w:color w:val="0000FF"/>
          <w:sz w:val="24"/>
          <w:szCs w:val="24"/>
        </w:rPr>
      </w:pPr>
    </w:p>
    <w:p w14:paraId="61BFCD4E" w14:textId="77777777" w:rsidR="00A73042" w:rsidRPr="003A0BBE" w:rsidRDefault="00A73042" w:rsidP="00A73042">
      <w:pPr>
        <w:pStyle w:val="Odlomakpopisa"/>
        <w:ind w:left="3888"/>
        <w:jc w:val="both"/>
        <w:rPr>
          <w:rFonts w:ascii="Fira Sans" w:hAnsi="Fira Sans"/>
          <w:i/>
          <w:noProof/>
          <w:color w:val="0000FF"/>
          <w:sz w:val="24"/>
          <w:szCs w:val="24"/>
        </w:rPr>
      </w:pPr>
    </w:p>
    <w:p w14:paraId="1634160F" w14:textId="77777777" w:rsidR="00A73042" w:rsidRPr="003A0BBE" w:rsidRDefault="00A73042" w:rsidP="00A73042">
      <w:pPr>
        <w:pStyle w:val="Odlomakpopisa"/>
        <w:ind w:left="3888"/>
        <w:jc w:val="both"/>
        <w:rPr>
          <w:rFonts w:ascii="Fira Sans" w:hAnsi="Fira Sans"/>
          <w:i/>
          <w:noProof/>
          <w:color w:val="0000FF"/>
          <w:sz w:val="24"/>
          <w:szCs w:val="24"/>
        </w:rPr>
      </w:pPr>
    </w:p>
    <w:p w14:paraId="673F066D" w14:textId="77777777" w:rsidR="00A73042" w:rsidRPr="003A0BBE" w:rsidRDefault="00A73042" w:rsidP="00A73042">
      <w:pPr>
        <w:pStyle w:val="Odlomakpopisa"/>
        <w:ind w:left="3888"/>
        <w:jc w:val="both"/>
        <w:rPr>
          <w:rFonts w:ascii="Fira Sans" w:hAnsi="Fira Sans"/>
          <w:i/>
          <w:noProof/>
          <w:color w:val="0000FF"/>
          <w:sz w:val="24"/>
          <w:szCs w:val="24"/>
        </w:rPr>
      </w:pPr>
    </w:p>
    <w:p w14:paraId="77E680A6" w14:textId="77777777" w:rsidR="00A73042" w:rsidRDefault="00A73042" w:rsidP="00A73042">
      <w:pPr>
        <w:pStyle w:val="Odlomakpopisa"/>
        <w:ind w:left="3888"/>
        <w:jc w:val="both"/>
        <w:rPr>
          <w:rFonts w:ascii="Fira Sans" w:hAnsi="Fira Sans"/>
          <w:i/>
          <w:noProof/>
          <w:color w:val="0000FF"/>
          <w:sz w:val="24"/>
          <w:szCs w:val="24"/>
        </w:rPr>
      </w:pPr>
    </w:p>
    <w:p w14:paraId="60E26693" w14:textId="77777777" w:rsidR="00A76EED" w:rsidRDefault="00A76EED" w:rsidP="00A73042">
      <w:pPr>
        <w:pStyle w:val="Odlomakpopisa"/>
        <w:ind w:left="3888"/>
        <w:jc w:val="both"/>
        <w:rPr>
          <w:rFonts w:ascii="Fira Sans" w:hAnsi="Fira Sans"/>
          <w:i/>
          <w:noProof/>
          <w:color w:val="0000FF"/>
          <w:sz w:val="24"/>
          <w:szCs w:val="24"/>
        </w:rPr>
      </w:pPr>
    </w:p>
    <w:p w14:paraId="6886026C" w14:textId="77777777" w:rsidR="00A76EED" w:rsidRDefault="00A76EED" w:rsidP="00A73042">
      <w:pPr>
        <w:pStyle w:val="Odlomakpopisa"/>
        <w:ind w:left="3888"/>
        <w:jc w:val="both"/>
        <w:rPr>
          <w:rFonts w:ascii="Fira Sans" w:hAnsi="Fira Sans"/>
          <w:i/>
          <w:noProof/>
          <w:color w:val="0000FF"/>
          <w:sz w:val="24"/>
          <w:szCs w:val="24"/>
        </w:rPr>
      </w:pPr>
    </w:p>
    <w:p w14:paraId="7817CE16" w14:textId="77777777" w:rsidR="00A76EED" w:rsidRDefault="00A76EED" w:rsidP="00A73042">
      <w:pPr>
        <w:pStyle w:val="Odlomakpopisa"/>
        <w:ind w:left="3888"/>
        <w:jc w:val="both"/>
        <w:rPr>
          <w:rFonts w:ascii="Fira Sans" w:hAnsi="Fira Sans"/>
          <w:i/>
          <w:noProof/>
          <w:color w:val="0000FF"/>
          <w:sz w:val="24"/>
          <w:szCs w:val="24"/>
        </w:rPr>
      </w:pPr>
    </w:p>
    <w:p w14:paraId="444A0E90" w14:textId="77777777" w:rsidR="00A76EED" w:rsidRDefault="00A76EED" w:rsidP="00A73042">
      <w:pPr>
        <w:pStyle w:val="Odlomakpopisa"/>
        <w:ind w:left="3888"/>
        <w:jc w:val="both"/>
        <w:rPr>
          <w:rFonts w:ascii="Fira Sans" w:hAnsi="Fira Sans"/>
          <w:i/>
          <w:noProof/>
          <w:color w:val="0000FF"/>
          <w:sz w:val="24"/>
          <w:szCs w:val="24"/>
        </w:rPr>
      </w:pPr>
    </w:p>
    <w:p w14:paraId="681D8BCB" w14:textId="77777777" w:rsidR="00A76EED" w:rsidRDefault="00A76EED" w:rsidP="00A73042">
      <w:pPr>
        <w:pStyle w:val="Odlomakpopisa"/>
        <w:ind w:left="3888"/>
        <w:jc w:val="both"/>
        <w:rPr>
          <w:rFonts w:ascii="Fira Sans" w:hAnsi="Fira Sans"/>
          <w:i/>
          <w:noProof/>
          <w:color w:val="0000FF"/>
          <w:sz w:val="24"/>
          <w:szCs w:val="24"/>
        </w:rPr>
      </w:pPr>
    </w:p>
    <w:p w14:paraId="5088D0A6" w14:textId="77777777" w:rsidR="00A76EED" w:rsidRDefault="00A76EED" w:rsidP="00A73042">
      <w:pPr>
        <w:pStyle w:val="Odlomakpopisa"/>
        <w:ind w:left="3888"/>
        <w:jc w:val="both"/>
        <w:rPr>
          <w:rFonts w:ascii="Fira Sans" w:hAnsi="Fira Sans"/>
          <w:i/>
          <w:noProof/>
          <w:color w:val="0000FF"/>
          <w:sz w:val="24"/>
          <w:szCs w:val="24"/>
        </w:rPr>
      </w:pPr>
    </w:p>
    <w:p w14:paraId="2BB94B58" w14:textId="77777777" w:rsidR="00A76EED" w:rsidRPr="003A0BBE" w:rsidRDefault="00A76EED" w:rsidP="00A73042">
      <w:pPr>
        <w:pStyle w:val="Odlomakpopisa"/>
        <w:ind w:left="3888"/>
        <w:jc w:val="both"/>
        <w:rPr>
          <w:rFonts w:ascii="Fira Sans" w:hAnsi="Fira Sans"/>
          <w:i/>
          <w:noProof/>
          <w:color w:val="0000FF"/>
          <w:sz w:val="24"/>
          <w:szCs w:val="24"/>
        </w:rPr>
      </w:pPr>
    </w:p>
    <w:p w14:paraId="7E8C3D0A" w14:textId="77777777" w:rsidR="00A73042" w:rsidRDefault="00A73042" w:rsidP="00A73042">
      <w:pPr>
        <w:pStyle w:val="Odlomakpopisa"/>
        <w:ind w:left="3888"/>
        <w:jc w:val="both"/>
        <w:rPr>
          <w:rFonts w:ascii="Fira Sans" w:hAnsi="Fira Sans"/>
          <w:i/>
          <w:noProof/>
          <w:color w:val="0000FF"/>
          <w:sz w:val="24"/>
          <w:szCs w:val="24"/>
        </w:rPr>
      </w:pPr>
    </w:p>
    <w:p w14:paraId="650EB32C" w14:textId="77777777" w:rsidR="00897A51" w:rsidRDefault="00897A51" w:rsidP="00A73042">
      <w:pPr>
        <w:pStyle w:val="Odlomakpopisa"/>
        <w:ind w:left="3888"/>
        <w:jc w:val="both"/>
        <w:rPr>
          <w:rFonts w:ascii="Fira Sans" w:hAnsi="Fira Sans"/>
          <w:i/>
          <w:noProof/>
          <w:color w:val="0000FF"/>
          <w:sz w:val="24"/>
          <w:szCs w:val="24"/>
        </w:rPr>
      </w:pPr>
    </w:p>
    <w:p w14:paraId="7FFC99A3" w14:textId="77777777" w:rsidR="00897A51" w:rsidRDefault="00897A51" w:rsidP="00A73042">
      <w:pPr>
        <w:pStyle w:val="Odlomakpopisa"/>
        <w:ind w:left="3888"/>
        <w:jc w:val="both"/>
        <w:rPr>
          <w:rFonts w:ascii="Fira Sans" w:hAnsi="Fira Sans"/>
          <w:i/>
          <w:noProof/>
          <w:color w:val="0000FF"/>
          <w:sz w:val="24"/>
          <w:szCs w:val="24"/>
        </w:rPr>
      </w:pPr>
    </w:p>
    <w:p w14:paraId="189F0FAF" w14:textId="77777777" w:rsidR="0077709A" w:rsidRDefault="0077709A" w:rsidP="00A73042">
      <w:pPr>
        <w:pStyle w:val="Odlomakpopisa"/>
        <w:ind w:left="3888"/>
        <w:jc w:val="both"/>
        <w:rPr>
          <w:rFonts w:ascii="Fira Sans" w:hAnsi="Fira Sans"/>
          <w:i/>
          <w:noProof/>
          <w:color w:val="0000FF"/>
          <w:sz w:val="24"/>
          <w:szCs w:val="24"/>
        </w:rPr>
      </w:pPr>
    </w:p>
    <w:p w14:paraId="29295DA7" w14:textId="77777777" w:rsidR="0077709A" w:rsidRDefault="0077709A" w:rsidP="00A73042">
      <w:pPr>
        <w:pStyle w:val="Odlomakpopisa"/>
        <w:ind w:left="3888"/>
        <w:jc w:val="both"/>
        <w:rPr>
          <w:rFonts w:ascii="Fira Sans" w:hAnsi="Fira Sans"/>
          <w:i/>
          <w:noProof/>
          <w:color w:val="0000FF"/>
          <w:sz w:val="24"/>
          <w:szCs w:val="24"/>
        </w:rPr>
      </w:pPr>
    </w:p>
    <w:p w14:paraId="32FAA889" w14:textId="77777777" w:rsidR="0077709A" w:rsidRDefault="0077709A" w:rsidP="00A73042">
      <w:pPr>
        <w:pStyle w:val="Odlomakpopisa"/>
        <w:ind w:left="3888"/>
        <w:jc w:val="both"/>
        <w:rPr>
          <w:rFonts w:ascii="Fira Sans" w:hAnsi="Fira Sans"/>
          <w:i/>
          <w:noProof/>
          <w:color w:val="0000FF"/>
          <w:sz w:val="24"/>
          <w:szCs w:val="24"/>
        </w:rPr>
      </w:pPr>
    </w:p>
    <w:p w14:paraId="55205394" w14:textId="77777777" w:rsidR="0077709A" w:rsidRPr="003A0BBE" w:rsidRDefault="0077709A" w:rsidP="00A73042">
      <w:pPr>
        <w:pStyle w:val="Odlomakpopisa"/>
        <w:ind w:left="3888"/>
        <w:jc w:val="both"/>
        <w:rPr>
          <w:rFonts w:ascii="Fira Sans" w:hAnsi="Fira Sans"/>
          <w:i/>
          <w:noProof/>
          <w:color w:val="0000FF"/>
          <w:sz w:val="24"/>
          <w:szCs w:val="24"/>
        </w:rPr>
      </w:pPr>
    </w:p>
    <w:p w14:paraId="54333D5D" w14:textId="77777777" w:rsidR="00A73042" w:rsidRPr="003A0BBE" w:rsidRDefault="00A73042" w:rsidP="00A73042">
      <w:pPr>
        <w:jc w:val="both"/>
        <w:rPr>
          <w:rFonts w:ascii="Fira Sans" w:hAnsi="Fira Sans"/>
          <w:i/>
          <w:noProof/>
          <w:color w:val="0000FF"/>
          <w:sz w:val="24"/>
          <w:szCs w:val="24"/>
        </w:rPr>
      </w:pPr>
    </w:p>
    <w:p w14:paraId="4CC60881" w14:textId="77777777" w:rsidR="00A73042" w:rsidRPr="003A0BBE" w:rsidRDefault="00A73042" w:rsidP="00A73042">
      <w:pPr>
        <w:pStyle w:val="Odlomakpopisa"/>
        <w:ind w:left="3888"/>
        <w:jc w:val="both"/>
        <w:rPr>
          <w:rFonts w:ascii="Fira Sans" w:hAnsi="Fira Sans"/>
          <w:i/>
          <w:noProof/>
          <w:color w:val="0000FF"/>
          <w:sz w:val="24"/>
          <w:szCs w:val="24"/>
        </w:rPr>
      </w:pPr>
    </w:p>
    <w:p w14:paraId="64411008" w14:textId="77777777" w:rsidR="00A73042" w:rsidRPr="003A0BBE" w:rsidRDefault="00A73042" w:rsidP="00A73042">
      <w:pPr>
        <w:pStyle w:val="Standard"/>
        <w:tabs>
          <w:tab w:val="left" w:pos="4678"/>
        </w:tabs>
        <w:spacing w:after="0"/>
        <w:rPr>
          <w:rFonts w:ascii="Fira Sans" w:hAnsi="Fira Sans"/>
          <w:noProof/>
          <w:color w:val="262626"/>
        </w:rPr>
      </w:pPr>
      <w:r w:rsidRPr="003A0BBE">
        <w:rPr>
          <w:rFonts w:ascii="Fira Sans" w:hAnsi="Fira Sans"/>
          <w:noProof/>
          <w:color w:val="262626"/>
        </w:rPr>
        <w:t>Komentari</w:t>
      </w:r>
    </w:p>
    <w:p w14:paraId="2F10F493" w14:textId="77777777" w:rsidR="00A73042" w:rsidRPr="003A0BBE" w:rsidRDefault="00A73042" w:rsidP="00A73042">
      <w:pPr>
        <w:pStyle w:val="Standard"/>
        <w:tabs>
          <w:tab w:val="left" w:pos="4678"/>
        </w:tabs>
        <w:spacing w:after="0"/>
        <w:rPr>
          <w:rFonts w:ascii="Fira Sans" w:hAnsi="Fira Sans"/>
          <w:b/>
          <w:noProof/>
          <w:color w:val="262626"/>
        </w:rPr>
      </w:pPr>
      <w:r w:rsidRPr="003A0BBE">
        <w:rPr>
          <w:rFonts w:ascii="Fira Sans" w:hAnsi="Fira Sans"/>
          <w:b/>
          <w:noProof/>
          <w:color w:val="262626"/>
        </w:rPr>
        <w:t>uz izvještaje o poslovanju</w:t>
      </w:r>
    </w:p>
    <w:p w14:paraId="388373EF" w14:textId="77777777" w:rsidR="002273A8" w:rsidRDefault="002273A8" w:rsidP="00A73042">
      <w:pPr>
        <w:pStyle w:val="Odlomakpopisa"/>
        <w:ind w:left="3888"/>
        <w:jc w:val="both"/>
        <w:rPr>
          <w:rFonts w:ascii="Fira Sans" w:hAnsi="Fira Sans"/>
          <w:i/>
          <w:noProof/>
          <w:color w:val="0000FF"/>
          <w:sz w:val="24"/>
          <w:szCs w:val="24"/>
        </w:rPr>
      </w:pPr>
    </w:p>
    <w:p w14:paraId="26036B12" w14:textId="77777777" w:rsidR="00A73042" w:rsidRPr="003A0BBE" w:rsidRDefault="00A73042" w:rsidP="00A73042">
      <w:pPr>
        <w:pStyle w:val="Odlomakpopisa"/>
        <w:ind w:left="3888"/>
        <w:jc w:val="both"/>
        <w:rPr>
          <w:rFonts w:ascii="Fira Sans" w:hAnsi="Fira Sans"/>
          <w:noProof/>
          <w:color w:val="0000FF"/>
          <w:sz w:val="24"/>
          <w:szCs w:val="24"/>
          <w:u w:val="single"/>
        </w:rPr>
      </w:pPr>
      <w:r w:rsidRPr="003A0BBE">
        <w:rPr>
          <w:rFonts w:ascii="Fira Sans" w:hAnsi="Fira Sans"/>
          <w:i/>
          <w:noProof/>
          <w:color w:val="0000FF"/>
          <w:sz w:val="24"/>
          <w:szCs w:val="24"/>
        </w:rPr>
        <w:br w:type="page"/>
      </w:r>
    </w:p>
    <w:p w14:paraId="6C2F63CF" w14:textId="77777777" w:rsidR="00A73042" w:rsidRPr="003A0BBE" w:rsidRDefault="00A73042" w:rsidP="00A73042">
      <w:pPr>
        <w:pStyle w:val="Standard"/>
        <w:pageBreakBefore/>
        <w:spacing w:after="0"/>
        <w:rPr>
          <w:rFonts w:ascii="Fira Sans" w:hAnsi="Fira Sans" w:cs="Arial"/>
          <w:b/>
          <w:noProof/>
          <w:color w:val="262626"/>
        </w:rPr>
      </w:pPr>
      <w:r w:rsidRPr="003A0BBE">
        <w:rPr>
          <w:rFonts w:ascii="Fira Sans" w:hAnsi="Fira Sans" w:cs="Arial"/>
          <w:b/>
          <w:noProof/>
          <w:color w:val="262626"/>
        </w:rPr>
        <w:lastRenderedPageBreak/>
        <w:t>Izvještaj 1.</w:t>
      </w:r>
    </w:p>
    <w:p w14:paraId="7114E6F8"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IMOVINA</w:t>
      </w:r>
    </w:p>
    <w:p w14:paraId="49EDB227" w14:textId="77777777" w:rsidR="00A73042" w:rsidRPr="003A0BBE" w:rsidRDefault="00A73042" w:rsidP="00A73042">
      <w:pPr>
        <w:pStyle w:val="Standard"/>
        <w:spacing w:after="0"/>
        <w:rPr>
          <w:rFonts w:ascii="Fira Sans" w:hAnsi="Fira Sans" w:cs="Arial"/>
          <w:b/>
          <w:noProof/>
          <w:color w:val="0F243E"/>
        </w:rPr>
      </w:pPr>
    </w:p>
    <w:tbl>
      <w:tblPr>
        <w:tblW w:w="9356" w:type="dxa"/>
        <w:tblInd w:w="-34" w:type="dxa"/>
        <w:tblLayout w:type="fixed"/>
        <w:tblCellMar>
          <w:left w:w="10" w:type="dxa"/>
          <w:right w:w="10" w:type="dxa"/>
        </w:tblCellMar>
        <w:tblLook w:val="04A0" w:firstRow="1" w:lastRow="0" w:firstColumn="1" w:lastColumn="0" w:noHBand="0" w:noVBand="1"/>
      </w:tblPr>
      <w:tblGrid>
        <w:gridCol w:w="9356"/>
      </w:tblGrid>
      <w:tr w:rsidR="00A73042" w:rsidRPr="003A0BBE" w14:paraId="0CB35163" w14:textId="77777777" w:rsidTr="00524DF0">
        <w:trPr>
          <w:trHeight w:val="368"/>
        </w:trPr>
        <w:tc>
          <w:tcPr>
            <w:tcW w:w="9356" w:type="dxa"/>
            <w:shd w:val="clear" w:color="auto" w:fill="E7E7FF"/>
            <w:tcMar>
              <w:top w:w="0" w:type="dxa"/>
              <w:left w:w="108" w:type="dxa"/>
              <w:bottom w:w="0" w:type="dxa"/>
              <w:right w:w="108" w:type="dxa"/>
            </w:tcMar>
            <w:vAlign w:val="center"/>
          </w:tcPr>
          <w:p w14:paraId="3ED857F6" w14:textId="77777777" w:rsidR="00A73042" w:rsidRPr="003A0BBE" w:rsidRDefault="00A73042" w:rsidP="00524DF0">
            <w:pPr>
              <w:pStyle w:val="Standard"/>
              <w:spacing w:after="0"/>
              <w:rPr>
                <w:rFonts w:ascii="Fira Sans" w:hAnsi="Fira Sans"/>
                <w:b/>
                <w:noProof/>
                <w:color w:val="262626"/>
                <w:lang w:eastAsia="en-US"/>
              </w:rPr>
            </w:pPr>
            <w:r w:rsidRPr="003A0BBE">
              <w:rPr>
                <w:rFonts w:ascii="Fira Sans" w:hAnsi="Fira Sans"/>
                <w:b/>
                <w:noProof/>
                <w:color w:val="262626"/>
                <w:lang w:eastAsia="en-US"/>
              </w:rPr>
              <w:t>Ukupna imovina</w:t>
            </w:r>
          </w:p>
        </w:tc>
      </w:tr>
    </w:tbl>
    <w:p w14:paraId="5645EE59" w14:textId="77777777" w:rsidR="00A73042" w:rsidRPr="003A0BBE" w:rsidRDefault="00A73042" w:rsidP="00A73042">
      <w:pPr>
        <w:pStyle w:val="Odlomakpopisa2"/>
        <w:ind w:left="0"/>
        <w:jc w:val="both"/>
        <w:rPr>
          <w:rFonts w:ascii="Fira Sans" w:hAnsi="Fira Sans"/>
          <w:noProof/>
          <w:sz w:val="24"/>
          <w:szCs w:val="24"/>
        </w:rPr>
      </w:pPr>
    </w:p>
    <w:p w14:paraId="53D5ACB0" w14:textId="77777777" w:rsidR="00A73042" w:rsidRDefault="00427D0E" w:rsidP="00A73042">
      <w:pPr>
        <w:pStyle w:val="Odlomakpopisa"/>
        <w:ind w:left="0"/>
        <w:jc w:val="both"/>
        <w:rPr>
          <w:rFonts w:ascii="Fira Sans" w:hAnsi="Fira Sans"/>
          <w:sz w:val="24"/>
          <w:szCs w:val="24"/>
        </w:rPr>
      </w:pPr>
      <w:r>
        <w:rPr>
          <w:rFonts w:ascii="Fira Sans" w:hAnsi="Fira Sans"/>
          <w:sz w:val="24"/>
          <w:szCs w:val="24"/>
        </w:rPr>
        <w:t>Dana</w:t>
      </w:r>
      <w:r w:rsidR="00A73042" w:rsidRPr="003A0BBE">
        <w:rPr>
          <w:rFonts w:ascii="Fira Sans" w:hAnsi="Fira Sans"/>
          <w:sz w:val="24"/>
          <w:szCs w:val="24"/>
        </w:rPr>
        <w:t xml:space="preserve"> 31.12.202</w:t>
      </w:r>
      <w:r w:rsidR="002273A8">
        <w:rPr>
          <w:rFonts w:ascii="Fira Sans" w:hAnsi="Fira Sans"/>
          <w:sz w:val="24"/>
          <w:szCs w:val="24"/>
        </w:rPr>
        <w:t>2</w:t>
      </w:r>
      <w:r w:rsidR="00A73042" w:rsidRPr="003A0BBE">
        <w:rPr>
          <w:rFonts w:ascii="Fira Sans" w:hAnsi="Fira Sans"/>
          <w:sz w:val="24"/>
          <w:szCs w:val="24"/>
        </w:rPr>
        <w:t xml:space="preserve">. godine Društvo je raspolagalo imovinom ukupne vrijednosti </w:t>
      </w:r>
      <w:r w:rsidR="002273A8">
        <w:rPr>
          <w:rFonts w:ascii="Fira Sans" w:hAnsi="Fira Sans"/>
          <w:sz w:val="24"/>
          <w:szCs w:val="24"/>
        </w:rPr>
        <w:t xml:space="preserve">47.013.926 </w:t>
      </w:r>
      <w:r w:rsidR="00B34220">
        <w:rPr>
          <w:rFonts w:ascii="Fira Sans" w:hAnsi="Fira Sans"/>
          <w:sz w:val="24"/>
          <w:szCs w:val="24"/>
        </w:rPr>
        <w:t>kuna (</w:t>
      </w:r>
      <w:r w:rsidR="00A73042" w:rsidRPr="003A0BBE">
        <w:rPr>
          <w:rFonts w:ascii="Fira Sans" w:hAnsi="Fira Sans"/>
          <w:sz w:val="24"/>
          <w:szCs w:val="24"/>
        </w:rPr>
        <w:t>31.12.202</w:t>
      </w:r>
      <w:r w:rsidR="002273A8">
        <w:rPr>
          <w:rFonts w:ascii="Fira Sans" w:hAnsi="Fira Sans"/>
          <w:sz w:val="24"/>
          <w:szCs w:val="24"/>
        </w:rPr>
        <w:t>1</w:t>
      </w:r>
      <w:r w:rsidR="00A73042" w:rsidRPr="003A0BBE">
        <w:rPr>
          <w:rFonts w:ascii="Fira Sans" w:hAnsi="Fira Sans"/>
          <w:sz w:val="24"/>
          <w:szCs w:val="24"/>
        </w:rPr>
        <w:t>. godine 5</w:t>
      </w:r>
      <w:r w:rsidR="002273A8">
        <w:rPr>
          <w:rFonts w:ascii="Fira Sans" w:hAnsi="Fira Sans"/>
          <w:sz w:val="24"/>
          <w:szCs w:val="24"/>
        </w:rPr>
        <w:t>3</w:t>
      </w:r>
      <w:r w:rsidR="00A73042" w:rsidRPr="003A0BBE">
        <w:rPr>
          <w:rFonts w:ascii="Fira Sans" w:hAnsi="Fira Sans"/>
          <w:sz w:val="24"/>
          <w:szCs w:val="24"/>
        </w:rPr>
        <w:t>.</w:t>
      </w:r>
      <w:r w:rsidR="002273A8">
        <w:rPr>
          <w:rFonts w:ascii="Fira Sans" w:hAnsi="Fira Sans"/>
          <w:sz w:val="24"/>
          <w:szCs w:val="24"/>
        </w:rPr>
        <w:t>156</w:t>
      </w:r>
      <w:r w:rsidR="00A73042" w:rsidRPr="003A0BBE">
        <w:rPr>
          <w:rFonts w:ascii="Fira Sans" w:hAnsi="Fira Sans"/>
          <w:sz w:val="24"/>
          <w:szCs w:val="24"/>
        </w:rPr>
        <w:t>.</w:t>
      </w:r>
      <w:r w:rsidR="002273A8">
        <w:rPr>
          <w:rFonts w:ascii="Fira Sans" w:hAnsi="Fira Sans"/>
          <w:sz w:val="24"/>
          <w:szCs w:val="24"/>
        </w:rPr>
        <w:t>601</w:t>
      </w:r>
      <w:r w:rsidR="00B34220">
        <w:rPr>
          <w:rFonts w:ascii="Fira Sans" w:hAnsi="Fira Sans"/>
          <w:sz w:val="24"/>
          <w:szCs w:val="24"/>
        </w:rPr>
        <w:t xml:space="preserve"> </w:t>
      </w:r>
      <w:r w:rsidR="00992DDD">
        <w:rPr>
          <w:rFonts w:ascii="Fira Sans" w:hAnsi="Fira Sans"/>
          <w:sz w:val="24"/>
          <w:szCs w:val="24"/>
        </w:rPr>
        <w:t>kuna</w:t>
      </w:r>
      <w:r w:rsidR="00A73042" w:rsidRPr="003A0BBE">
        <w:rPr>
          <w:rFonts w:ascii="Fira Sans" w:hAnsi="Fira Sans"/>
          <w:sz w:val="24"/>
          <w:szCs w:val="24"/>
        </w:rPr>
        <w:t>).</w:t>
      </w:r>
    </w:p>
    <w:p w14:paraId="474ECC68" w14:textId="77777777" w:rsidR="00A73042" w:rsidRPr="003A0BBE" w:rsidRDefault="00A73042" w:rsidP="00A73042">
      <w:pPr>
        <w:pStyle w:val="Standard"/>
        <w:spacing w:after="0"/>
        <w:rPr>
          <w:rFonts w:ascii="Fira Sans" w:hAnsi="Fira Sans" w:cs="Arial"/>
          <w:b/>
          <w:noProof/>
          <w:color w:val="0F243E"/>
        </w:rPr>
      </w:pPr>
    </w:p>
    <w:p w14:paraId="35047DE9" w14:textId="77777777" w:rsidR="00A73042" w:rsidRPr="003A0BBE" w:rsidRDefault="00A73042" w:rsidP="00A73042">
      <w:pPr>
        <w:pStyle w:val="Standard"/>
        <w:spacing w:after="0"/>
        <w:rPr>
          <w:rFonts w:ascii="Fira Sans" w:hAnsi="Fira Sans" w:cs="Arial"/>
          <w:b/>
          <w:noProof/>
          <w:color w:val="0F243E"/>
        </w:rPr>
      </w:pPr>
    </w:p>
    <w:tbl>
      <w:tblPr>
        <w:tblW w:w="9430" w:type="dxa"/>
        <w:tblInd w:w="-34" w:type="dxa"/>
        <w:tblLayout w:type="fixed"/>
        <w:tblCellMar>
          <w:left w:w="10" w:type="dxa"/>
          <w:right w:w="10" w:type="dxa"/>
        </w:tblCellMar>
        <w:tblLook w:val="04A0" w:firstRow="1" w:lastRow="0" w:firstColumn="1" w:lastColumn="0" w:noHBand="0" w:noVBand="1"/>
      </w:tblPr>
      <w:tblGrid>
        <w:gridCol w:w="9430"/>
      </w:tblGrid>
      <w:tr w:rsidR="00A73042" w:rsidRPr="003A0BBE" w14:paraId="43C5DDB9" w14:textId="77777777" w:rsidTr="00524DF0">
        <w:trPr>
          <w:trHeight w:val="368"/>
        </w:trPr>
        <w:tc>
          <w:tcPr>
            <w:tcW w:w="9430" w:type="dxa"/>
            <w:shd w:val="clear" w:color="auto" w:fill="E7E7FF"/>
            <w:tcMar>
              <w:top w:w="0" w:type="dxa"/>
              <w:left w:w="108" w:type="dxa"/>
              <w:bottom w:w="0" w:type="dxa"/>
              <w:right w:w="108" w:type="dxa"/>
            </w:tcMar>
            <w:vAlign w:val="center"/>
          </w:tcPr>
          <w:p w14:paraId="085F1C1B" w14:textId="77777777" w:rsidR="00A73042" w:rsidRPr="003A0BBE" w:rsidRDefault="00A73042" w:rsidP="00524DF0">
            <w:pPr>
              <w:pStyle w:val="Standard"/>
              <w:spacing w:after="0"/>
              <w:rPr>
                <w:rFonts w:ascii="Fira Sans" w:hAnsi="Fira Sans"/>
                <w:b/>
                <w:noProof/>
                <w:color w:val="262626"/>
                <w:lang w:eastAsia="en-US"/>
              </w:rPr>
            </w:pPr>
            <w:r w:rsidRPr="003A0BBE">
              <w:rPr>
                <w:rFonts w:ascii="Fira Sans" w:hAnsi="Fira Sans"/>
                <w:b/>
                <w:noProof/>
                <w:color w:val="262626"/>
                <w:lang w:eastAsia="en-US"/>
              </w:rPr>
              <w:t>Dugotrajna imovina</w:t>
            </w:r>
          </w:p>
        </w:tc>
      </w:tr>
    </w:tbl>
    <w:p w14:paraId="18D7D89A" w14:textId="77777777" w:rsidR="00A73042" w:rsidRPr="003A0BBE" w:rsidRDefault="00A73042" w:rsidP="00A73042">
      <w:pPr>
        <w:pStyle w:val="Odlomakpopisa2"/>
        <w:ind w:left="0"/>
        <w:jc w:val="both"/>
        <w:rPr>
          <w:rFonts w:ascii="Fira Sans" w:hAnsi="Fira Sans"/>
          <w:noProof/>
          <w:sz w:val="24"/>
          <w:szCs w:val="24"/>
        </w:rPr>
      </w:pPr>
    </w:p>
    <w:p w14:paraId="2B9D4FFB" w14:textId="77777777" w:rsidR="003C5DC2" w:rsidRPr="007B6B58" w:rsidRDefault="0004281B" w:rsidP="003C5DC2">
      <w:pPr>
        <w:pStyle w:val="Standard"/>
        <w:tabs>
          <w:tab w:val="right" w:pos="5103"/>
        </w:tabs>
        <w:spacing w:after="0"/>
        <w:jc w:val="both"/>
        <w:rPr>
          <w:rFonts w:ascii="Fira Sans" w:hAnsi="Fira Sans"/>
          <w:color w:val="auto"/>
          <w:kern w:val="0"/>
        </w:rPr>
      </w:pPr>
      <w:r>
        <w:rPr>
          <w:rFonts w:ascii="Fira Sans" w:hAnsi="Fira Sans"/>
          <w:color w:val="auto"/>
          <w:kern w:val="0"/>
        </w:rPr>
        <w:t>Na dan 31.12. 2022. godine d</w:t>
      </w:r>
      <w:r w:rsidR="003C5DC2" w:rsidRPr="007B6B58">
        <w:rPr>
          <w:rFonts w:ascii="Fira Sans" w:hAnsi="Fira Sans"/>
          <w:color w:val="auto"/>
          <w:kern w:val="0"/>
        </w:rPr>
        <w:t>ugotrajna imovi</w:t>
      </w:r>
      <w:r w:rsidR="003C5DC2" w:rsidRPr="003C5DC2">
        <w:rPr>
          <w:rFonts w:ascii="Fira Sans" w:hAnsi="Fira Sans"/>
          <w:color w:val="auto"/>
          <w:kern w:val="0"/>
        </w:rPr>
        <w:t xml:space="preserve">na </w:t>
      </w:r>
      <w:r>
        <w:rPr>
          <w:rFonts w:ascii="Fira Sans" w:hAnsi="Fira Sans"/>
          <w:color w:val="auto"/>
          <w:kern w:val="0"/>
        </w:rPr>
        <w:t xml:space="preserve">je bila </w:t>
      </w:r>
      <w:r w:rsidR="003C5DC2" w:rsidRPr="003C5DC2">
        <w:rPr>
          <w:rFonts w:ascii="Fira Sans" w:hAnsi="Fira Sans"/>
          <w:color w:val="auto"/>
          <w:kern w:val="0"/>
        </w:rPr>
        <w:t xml:space="preserve">ukupne vrijednosti </w:t>
      </w:r>
      <w:r>
        <w:rPr>
          <w:rFonts w:ascii="Fira Sans" w:hAnsi="Fira Sans"/>
          <w:color w:val="auto"/>
          <w:kern w:val="0"/>
        </w:rPr>
        <w:t>35.080.618 kuna (31.12.2021. godine 39.917.325 kuna), a smanjenje je najvećim dijelom uzrokovano amortizacijom.</w:t>
      </w:r>
    </w:p>
    <w:p w14:paraId="4D122753" w14:textId="77777777" w:rsidR="003C5DC2" w:rsidRDefault="003C5DC2" w:rsidP="00A73042">
      <w:pPr>
        <w:pStyle w:val="Standard"/>
        <w:tabs>
          <w:tab w:val="right" w:pos="5103"/>
        </w:tabs>
        <w:spacing w:after="0"/>
        <w:jc w:val="both"/>
        <w:rPr>
          <w:rFonts w:ascii="Fira Sans" w:hAnsi="Fira Sans"/>
          <w:b/>
          <w:color w:val="auto"/>
          <w:kern w:val="0"/>
        </w:rPr>
      </w:pPr>
    </w:p>
    <w:p w14:paraId="4C7B7E82" w14:textId="77777777" w:rsidR="00A73042" w:rsidRPr="003A0BBE"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Nematerijalna imovina</w:t>
      </w:r>
    </w:p>
    <w:p w14:paraId="38B11586" w14:textId="77777777" w:rsidR="00A73042" w:rsidRPr="003A0BBE" w:rsidRDefault="00A73042" w:rsidP="00A73042">
      <w:pPr>
        <w:pStyle w:val="Standard"/>
        <w:tabs>
          <w:tab w:val="right" w:pos="5103"/>
        </w:tabs>
        <w:spacing w:after="0"/>
        <w:jc w:val="both"/>
        <w:rPr>
          <w:rFonts w:ascii="Fira Sans" w:hAnsi="Fira Sans"/>
          <w:b/>
          <w:color w:val="auto"/>
          <w:kern w:val="0"/>
        </w:rPr>
      </w:pPr>
    </w:p>
    <w:p w14:paraId="7C93766A" w14:textId="77777777" w:rsidR="00A73042" w:rsidRPr="003A0BBE" w:rsidRDefault="00A73042" w:rsidP="00A73042">
      <w:pPr>
        <w:pStyle w:val="Standard"/>
        <w:tabs>
          <w:tab w:val="right" w:pos="5103"/>
        </w:tabs>
        <w:spacing w:after="0"/>
        <w:jc w:val="both"/>
        <w:rPr>
          <w:rFonts w:ascii="Fira Sans" w:hAnsi="Fira Sans"/>
          <w:color w:val="auto"/>
          <w:kern w:val="0"/>
        </w:rPr>
      </w:pPr>
      <w:r w:rsidRPr="003A0BBE">
        <w:rPr>
          <w:rFonts w:ascii="Fira Sans" w:hAnsi="Fira Sans"/>
          <w:color w:val="auto"/>
          <w:kern w:val="0"/>
        </w:rPr>
        <w:t xml:space="preserve">Nematerijalna imovina obuhvaća ulaganja u softver i licence, a evidentira se prema trošku nabave i amortizira pravocrtnom metodom tijekom očekivanog korisnog vijeka trajanja do </w:t>
      </w:r>
      <w:r w:rsidR="002273A8">
        <w:rPr>
          <w:rFonts w:ascii="Fira Sans" w:hAnsi="Fira Sans"/>
          <w:color w:val="auto"/>
          <w:kern w:val="0"/>
        </w:rPr>
        <w:t>5</w:t>
      </w:r>
      <w:r w:rsidRPr="003A0BBE">
        <w:rPr>
          <w:rFonts w:ascii="Fira Sans" w:hAnsi="Fira Sans"/>
          <w:color w:val="auto"/>
          <w:kern w:val="0"/>
        </w:rPr>
        <w:t xml:space="preserve"> godina.</w:t>
      </w:r>
    </w:p>
    <w:p w14:paraId="4032BE50" w14:textId="77777777" w:rsidR="00A73042" w:rsidRDefault="00A73042" w:rsidP="004936CC">
      <w:pPr>
        <w:pStyle w:val="Standard"/>
        <w:tabs>
          <w:tab w:val="right" w:pos="5103"/>
        </w:tabs>
        <w:spacing w:after="0"/>
        <w:jc w:val="both"/>
        <w:rPr>
          <w:rFonts w:ascii="Fira Sans" w:hAnsi="Fira Sans"/>
          <w:color w:val="auto"/>
          <w:kern w:val="0"/>
        </w:rPr>
      </w:pPr>
      <w:r w:rsidRPr="003A0BBE">
        <w:rPr>
          <w:rFonts w:ascii="Fira Sans" w:hAnsi="Fira Sans"/>
          <w:color w:val="auto"/>
          <w:kern w:val="0"/>
        </w:rPr>
        <w:t>Tijekom 202</w:t>
      </w:r>
      <w:r w:rsidR="002273A8">
        <w:rPr>
          <w:rFonts w:ascii="Fira Sans" w:hAnsi="Fira Sans"/>
          <w:color w:val="auto"/>
          <w:kern w:val="0"/>
        </w:rPr>
        <w:t>2</w:t>
      </w:r>
      <w:r w:rsidRPr="003A0BBE">
        <w:rPr>
          <w:rFonts w:ascii="Fira Sans" w:hAnsi="Fira Sans"/>
          <w:color w:val="auto"/>
          <w:kern w:val="0"/>
        </w:rPr>
        <w:t xml:space="preserve">. godine kupljene su licence u iznosu od </w:t>
      </w:r>
      <w:r w:rsidR="002273A8">
        <w:rPr>
          <w:rFonts w:ascii="Fira Sans" w:hAnsi="Fira Sans"/>
          <w:color w:val="auto"/>
          <w:kern w:val="0"/>
        </w:rPr>
        <w:t>70</w:t>
      </w:r>
      <w:r w:rsidRPr="003A0BBE">
        <w:rPr>
          <w:rFonts w:ascii="Fira Sans" w:hAnsi="Fira Sans"/>
          <w:color w:val="auto"/>
          <w:kern w:val="0"/>
        </w:rPr>
        <w:t>.</w:t>
      </w:r>
      <w:r w:rsidR="002273A8">
        <w:rPr>
          <w:rFonts w:ascii="Fira Sans" w:hAnsi="Fira Sans"/>
          <w:color w:val="auto"/>
          <w:kern w:val="0"/>
        </w:rPr>
        <w:t>860</w:t>
      </w:r>
      <w:r w:rsidRPr="003A0BBE">
        <w:rPr>
          <w:rFonts w:ascii="Fira Sans" w:hAnsi="Fira Sans"/>
          <w:color w:val="auto"/>
          <w:kern w:val="0"/>
        </w:rPr>
        <w:t xml:space="preserve"> </w:t>
      </w:r>
      <w:r w:rsidR="00992DDD">
        <w:rPr>
          <w:rFonts w:ascii="Fira Sans" w:hAnsi="Fira Sans"/>
          <w:color w:val="auto"/>
          <w:kern w:val="0"/>
        </w:rPr>
        <w:t>kuna</w:t>
      </w:r>
      <w:r w:rsidRPr="003A0BBE">
        <w:rPr>
          <w:rFonts w:ascii="Fira Sans" w:hAnsi="Fira Sans"/>
          <w:color w:val="auto"/>
          <w:kern w:val="0"/>
        </w:rPr>
        <w:t xml:space="preserve">. </w:t>
      </w:r>
    </w:p>
    <w:p w14:paraId="75BBDC00" w14:textId="77777777" w:rsidR="004936CC" w:rsidRPr="003A0BBE" w:rsidRDefault="004936CC" w:rsidP="004936CC">
      <w:pPr>
        <w:pStyle w:val="Standard"/>
        <w:tabs>
          <w:tab w:val="right" w:pos="5103"/>
        </w:tabs>
        <w:spacing w:after="0"/>
        <w:jc w:val="both"/>
        <w:rPr>
          <w:rFonts w:ascii="Fira Sans" w:hAnsi="Fira Sans" w:cs="Arial"/>
          <w:b/>
          <w:noProof/>
          <w:color w:val="0F243E"/>
        </w:rPr>
      </w:pPr>
    </w:p>
    <w:p w14:paraId="42F3DD24" w14:textId="77777777" w:rsidR="00A73042"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Materijalna imovina</w:t>
      </w:r>
    </w:p>
    <w:p w14:paraId="207792B6" w14:textId="77777777" w:rsidR="00C60206" w:rsidRPr="003A0BBE" w:rsidRDefault="00C60206" w:rsidP="00A73042">
      <w:pPr>
        <w:pStyle w:val="Standard"/>
        <w:tabs>
          <w:tab w:val="right" w:pos="5103"/>
        </w:tabs>
        <w:spacing w:after="0"/>
        <w:jc w:val="both"/>
        <w:rPr>
          <w:rFonts w:ascii="Fira Sans" w:hAnsi="Fira Sans"/>
          <w:b/>
          <w:color w:val="auto"/>
          <w:kern w:val="0"/>
        </w:rPr>
      </w:pPr>
    </w:p>
    <w:p w14:paraId="2644016C" w14:textId="77777777" w:rsidR="00A73042" w:rsidRPr="003A0BBE" w:rsidRDefault="00A73042" w:rsidP="00A73042">
      <w:pPr>
        <w:pStyle w:val="Zaglavlje"/>
        <w:tabs>
          <w:tab w:val="left" w:pos="708"/>
        </w:tabs>
        <w:jc w:val="both"/>
        <w:rPr>
          <w:rFonts w:ascii="Fira Sans" w:hAnsi="Fira Sans"/>
          <w:sz w:val="24"/>
          <w:szCs w:val="24"/>
        </w:rPr>
      </w:pPr>
      <w:r w:rsidRPr="003A0BBE">
        <w:rPr>
          <w:rFonts w:ascii="Fira Sans" w:hAnsi="Fira Sans"/>
          <w:sz w:val="24"/>
          <w:szCs w:val="24"/>
        </w:rPr>
        <w:t xml:space="preserve">Osnova za utvrđivanje bruto </w:t>
      </w:r>
      <w:r w:rsidR="00680564">
        <w:rPr>
          <w:rFonts w:ascii="Fira Sans" w:hAnsi="Fira Sans"/>
          <w:sz w:val="24"/>
          <w:szCs w:val="24"/>
        </w:rPr>
        <w:t>knjigovodstvene</w:t>
      </w:r>
      <w:r w:rsidRPr="003A0BBE">
        <w:rPr>
          <w:rFonts w:ascii="Fira Sans" w:hAnsi="Fira Sans"/>
          <w:sz w:val="24"/>
          <w:szCs w:val="24"/>
        </w:rPr>
        <w:t xml:space="preserve"> vrijednosti dugotrajne materijalne imovine je trošak nabave koji obuhvaća kupovnu cijenu uvećanu za zavisne troškove koji se izravno mogu pripisati dovođenju sredstva u radno stanje za namjeravanu upotrebu. </w:t>
      </w:r>
    </w:p>
    <w:p w14:paraId="19F753A5" w14:textId="77777777" w:rsidR="00A73042" w:rsidRPr="003A0BBE" w:rsidRDefault="00A73042" w:rsidP="00A73042">
      <w:pPr>
        <w:pStyle w:val="Zaglavlje"/>
        <w:tabs>
          <w:tab w:val="left" w:pos="708"/>
        </w:tabs>
        <w:jc w:val="both"/>
        <w:rPr>
          <w:rFonts w:ascii="Fira Sans" w:hAnsi="Fira Sans"/>
          <w:b/>
          <w:i/>
          <w:sz w:val="24"/>
          <w:szCs w:val="24"/>
        </w:rPr>
      </w:pPr>
    </w:p>
    <w:p w14:paraId="40509863" w14:textId="77777777" w:rsidR="00A73042" w:rsidRPr="003A0BBE" w:rsidRDefault="00A73042" w:rsidP="00A73042">
      <w:pPr>
        <w:pStyle w:val="Uvuenotijeloteksta"/>
        <w:ind w:left="0"/>
        <w:jc w:val="both"/>
        <w:rPr>
          <w:rFonts w:ascii="Fira Sans" w:hAnsi="Fira Sans"/>
          <w:sz w:val="24"/>
          <w:szCs w:val="24"/>
        </w:rPr>
      </w:pPr>
      <w:r w:rsidRPr="003A0BBE">
        <w:rPr>
          <w:rFonts w:ascii="Fira Sans" w:hAnsi="Fira Sans"/>
          <w:sz w:val="24"/>
          <w:szCs w:val="24"/>
        </w:rPr>
        <w:t xml:space="preserve">Bruto </w:t>
      </w:r>
      <w:r w:rsidR="00680564">
        <w:rPr>
          <w:rFonts w:ascii="Fira Sans" w:hAnsi="Fira Sans"/>
          <w:sz w:val="24"/>
          <w:szCs w:val="24"/>
        </w:rPr>
        <w:t>knjigovodstvena</w:t>
      </w:r>
      <w:r w:rsidR="00680564" w:rsidRPr="00680564">
        <w:rPr>
          <w:rFonts w:ascii="Fira Sans" w:hAnsi="Fira Sans"/>
          <w:sz w:val="24"/>
          <w:szCs w:val="24"/>
        </w:rPr>
        <w:t xml:space="preserve"> </w:t>
      </w:r>
      <w:r w:rsidRPr="003A0BBE">
        <w:rPr>
          <w:rFonts w:ascii="Fira Sans" w:hAnsi="Fira Sans"/>
          <w:sz w:val="24"/>
          <w:szCs w:val="24"/>
        </w:rPr>
        <w:t>vrijednost dugotrajne materijalne imovine sustavno se amortizira pravocrtnom metodom amortizacije tijekom njenog procijenjenog vijeka upotrebe.</w:t>
      </w:r>
    </w:p>
    <w:p w14:paraId="6EF2F7B0" w14:textId="77777777" w:rsidR="00A73042" w:rsidRDefault="00A73042" w:rsidP="00A73042">
      <w:pPr>
        <w:pStyle w:val="Uvuenotijeloteksta"/>
        <w:ind w:left="0"/>
        <w:jc w:val="both"/>
        <w:rPr>
          <w:rFonts w:ascii="Fira Sans" w:hAnsi="Fira Sans"/>
          <w:sz w:val="24"/>
          <w:szCs w:val="24"/>
        </w:rPr>
      </w:pPr>
    </w:p>
    <w:p w14:paraId="7A150016" w14:textId="77777777" w:rsidR="00665F9C" w:rsidRDefault="00665F9C" w:rsidP="00A73042">
      <w:pPr>
        <w:pStyle w:val="Uvuenotijeloteksta"/>
        <w:ind w:left="0"/>
        <w:jc w:val="both"/>
        <w:rPr>
          <w:rFonts w:ascii="Fira Sans" w:hAnsi="Fira Sans"/>
          <w:sz w:val="24"/>
          <w:szCs w:val="24"/>
        </w:rPr>
      </w:pPr>
    </w:p>
    <w:p w14:paraId="12B15497" w14:textId="77777777" w:rsidR="0077709A" w:rsidRDefault="0077709A" w:rsidP="00A73042">
      <w:pPr>
        <w:pStyle w:val="Uvuenotijeloteksta"/>
        <w:ind w:left="0"/>
        <w:jc w:val="both"/>
        <w:rPr>
          <w:rFonts w:ascii="Fira Sans" w:hAnsi="Fira Sans"/>
          <w:sz w:val="24"/>
          <w:szCs w:val="24"/>
        </w:rPr>
      </w:pPr>
    </w:p>
    <w:p w14:paraId="3806DD6D" w14:textId="77777777" w:rsidR="0077709A" w:rsidRDefault="0077709A" w:rsidP="00A73042">
      <w:pPr>
        <w:pStyle w:val="Uvuenotijeloteksta"/>
        <w:ind w:left="0"/>
        <w:jc w:val="both"/>
        <w:rPr>
          <w:rFonts w:ascii="Fira Sans" w:hAnsi="Fira Sans"/>
          <w:sz w:val="24"/>
          <w:szCs w:val="24"/>
        </w:rPr>
      </w:pPr>
    </w:p>
    <w:p w14:paraId="7A697DC1" w14:textId="77777777" w:rsidR="00A73042" w:rsidRPr="006F72E5" w:rsidRDefault="00181B01" w:rsidP="00A73042">
      <w:pPr>
        <w:rPr>
          <w:rFonts w:ascii="Fira Sans" w:hAnsi="Fira Sans"/>
          <w:sz w:val="24"/>
          <w:szCs w:val="24"/>
        </w:rPr>
      </w:pPr>
      <w:r>
        <w:rPr>
          <w:rFonts w:ascii="Fira Sans" w:hAnsi="Fira Sans"/>
          <w:sz w:val="24"/>
          <w:szCs w:val="24"/>
        </w:rPr>
        <w:lastRenderedPageBreak/>
        <w:t xml:space="preserve">Tablica 1: </w:t>
      </w:r>
      <w:r w:rsidR="00A73042" w:rsidRPr="006F72E5">
        <w:rPr>
          <w:rFonts w:ascii="Fira Sans" w:hAnsi="Fira Sans"/>
          <w:sz w:val="24"/>
          <w:szCs w:val="24"/>
        </w:rPr>
        <w:t>Struktura materi</w:t>
      </w:r>
      <w:r>
        <w:rPr>
          <w:rFonts w:ascii="Fira Sans" w:hAnsi="Fira Sans"/>
          <w:sz w:val="24"/>
          <w:szCs w:val="24"/>
        </w:rPr>
        <w:t xml:space="preserve">jalne imovine </w:t>
      </w:r>
    </w:p>
    <w:tbl>
      <w:tblPr>
        <w:tblW w:w="7060" w:type="dxa"/>
        <w:tblInd w:w="93" w:type="dxa"/>
        <w:tblLook w:val="04A0" w:firstRow="1" w:lastRow="0" w:firstColumn="1" w:lastColumn="0" w:noHBand="0" w:noVBand="1"/>
      </w:tblPr>
      <w:tblGrid>
        <w:gridCol w:w="719"/>
        <w:gridCol w:w="2354"/>
        <w:gridCol w:w="1950"/>
        <w:gridCol w:w="2037"/>
      </w:tblGrid>
      <w:tr w:rsidR="00311A83" w:rsidRPr="00311A83" w14:paraId="093B9342" w14:textId="77777777" w:rsidTr="00311A83">
        <w:trPr>
          <w:trHeight w:val="509"/>
        </w:trPr>
        <w:tc>
          <w:tcPr>
            <w:tcW w:w="633" w:type="dxa"/>
            <w:vMerge w:val="restart"/>
            <w:tcBorders>
              <w:top w:val="single" w:sz="8" w:space="0" w:color="auto"/>
              <w:left w:val="single" w:sz="8" w:space="0" w:color="auto"/>
              <w:bottom w:val="single" w:sz="8" w:space="0" w:color="000000"/>
              <w:right w:val="single" w:sz="4" w:space="0" w:color="auto"/>
            </w:tcBorders>
            <w:shd w:val="clear" w:color="000000" w:fill="CBE0D1"/>
            <w:vAlign w:val="center"/>
            <w:hideMark/>
          </w:tcPr>
          <w:p w14:paraId="3C0A492E" w14:textId="77777777" w:rsidR="00311A83" w:rsidRPr="00311A83" w:rsidRDefault="00311A83" w:rsidP="00311A83">
            <w:pPr>
              <w:spacing w:after="0" w:line="240" w:lineRule="auto"/>
              <w:jc w:val="center"/>
              <w:rPr>
                <w:rFonts w:ascii="Fira Sans" w:eastAsia="Times New Roman" w:hAnsi="Fira Sans" w:cs="Calibri"/>
                <w:b/>
                <w:bCs/>
                <w:color w:val="000000"/>
                <w:sz w:val="24"/>
                <w:szCs w:val="24"/>
                <w:lang w:val="en-US"/>
              </w:rPr>
            </w:pPr>
            <w:r w:rsidRPr="00311A83">
              <w:rPr>
                <w:rFonts w:ascii="Fira Sans" w:eastAsia="Times New Roman" w:hAnsi="Fira Sans" w:cs="Calibri"/>
                <w:b/>
                <w:bCs/>
                <w:color w:val="000000"/>
                <w:sz w:val="24"/>
                <w:szCs w:val="24"/>
                <w:lang w:val="en-US"/>
              </w:rPr>
              <w:t>R.br.</w:t>
            </w:r>
          </w:p>
        </w:tc>
        <w:tc>
          <w:tcPr>
            <w:tcW w:w="2601" w:type="dxa"/>
            <w:vMerge w:val="restart"/>
            <w:tcBorders>
              <w:top w:val="single" w:sz="8" w:space="0" w:color="auto"/>
              <w:left w:val="single" w:sz="4" w:space="0" w:color="auto"/>
              <w:bottom w:val="single" w:sz="8" w:space="0" w:color="000000"/>
              <w:right w:val="single" w:sz="4" w:space="0" w:color="auto"/>
            </w:tcBorders>
            <w:shd w:val="clear" w:color="000000" w:fill="CBE0D1"/>
            <w:vAlign w:val="center"/>
            <w:hideMark/>
          </w:tcPr>
          <w:p w14:paraId="71A62B1F" w14:textId="77777777" w:rsidR="00311A83" w:rsidRPr="00311A83" w:rsidRDefault="00311A83" w:rsidP="00311A83">
            <w:pPr>
              <w:spacing w:after="0" w:line="240" w:lineRule="auto"/>
              <w:jc w:val="center"/>
              <w:rPr>
                <w:rFonts w:ascii="Fira Sans" w:eastAsia="Times New Roman" w:hAnsi="Fira Sans" w:cs="Calibri"/>
                <w:b/>
                <w:bCs/>
                <w:color w:val="000000"/>
                <w:sz w:val="24"/>
                <w:szCs w:val="24"/>
                <w:lang w:val="en-US"/>
              </w:rPr>
            </w:pPr>
            <w:proofErr w:type="spellStart"/>
            <w:r w:rsidRPr="00311A83">
              <w:rPr>
                <w:rFonts w:ascii="Fira Sans" w:eastAsia="Times New Roman" w:hAnsi="Fira Sans" w:cs="Calibri"/>
                <w:b/>
                <w:bCs/>
                <w:color w:val="000000"/>
                <w:sz w:val="24"/>
                <w:szCs w:val="24"/>
                <w:lang w:val="en-US"/>
              </w:rPr>
              <w:t>Opis</w:t>
            </w:r>
            <w:proofErr w:type="spellEnd"/>
          </w:p>
        </w:tc>
        <w:tc>
          <w:tcPr>
            <w:tcW w:w="1764" w:type="dxa"/>
            <w:vMerge w:val="restart"/>
            <w:tcBorders>
              <w:top w:val="single" w:sz="8" w:space="0" w:color="auto"/>
              <w:left w:val="single" w:sz="4" w:space="0" w:color="auto"/>
              <w:bottom w:val="single" w:sz="8" w:space="0" w:color="000000"/>
              <w:right w:val="single" w:sz="8" w:space="0" w:color="auto"/>
            </w:tcBorders>
            <w:shd w:val="clear" w:color="000000" w:fill="CBE0D1"/>
            <w:vAlign w:val="center"/>
            <w:hideMark/>
          </w:tcPr>
          <w:p w14:paraId="0ED1340F" w14:textId="77777777" w:rsidR="00311A83" w:rsidRPr="00311A83" w:rsidRDefault="00427D0E" w:rsidP="00311A83">
            <w:pPr>
              <w:spacing w:after="0" w:line="240" w:lineRule="auto"/>
              <w:jc w:val="center"/>
              <w:rPr>
                <w:rFonts w:ascii="Fira Sans" w:eastAsia="Times New Roman" w:hAnsi="Fira Sans" w:cs="Calibri"/>
                <w:b/>
                <w:bCs/>
                <w:color w:val="000000"/>
                <w:sz w:val="24"/>
                <w:szCs w:val="24"/>
                <w:lang w:val="en-US"/>
              </w:rPr>
            </w:pPr>
            <w:proofErr w:type="spellStart"/>
            <w:r>
              <w:rPr>
                <w:rFonts w:ascii="Fira Sans" w:eastAsia="Times New Roman" w:hAnsi="Fira Sans" w:cs="Calibri"/>
                <w:b/>
                <w:bCs/>
                <w:color w:val="000000"/>
                <w:sz w:val="24"/>
                <w:szCs w:val="24"/>
                <w:lang w:val="en-US"/>
              </w:rPr>
              <w:t>Knji</w:t>
            </w:r>
            <w:r w:rsidR="00311A83" w:rsidRPr="00311A83">
              <w:rPr>
                <w:rFonts w:ascii="Fira Sans" w:eastAsia="Times New Roman" w:hAnsi="Fira Sans" w:cs="Calibri"/>
                <w:b/>
                <w:bCs/>
                <w:color w:val="000000"/>
                <w:sz w:val="24"/>
                <w:szCs w:val="24"/>
                <w:lang w:val="en-US"/>
              </w:rPr>
              <w:t>g.vrijednost</w:t>
            </w:r>
            <w:proofErr w:type="spellEnd"/>
            <w:r w:rsidR="00311A83" w:rsidRPr="00311A83">
              <w:rPr>
                <w:rFonts w:ascii="Fira Sans" w:eastAsia="Times New Roman" w:hAnsi="Fira Sans" w:cs="Calibri"/>
                <w:b/>
                <w:bCs/>
                <w:color w:val="000000"/>
                <w:sz w:val="24"/>
                <w:szCs w:val="24"/>
                <w:lang w:val="en-US"/>
              </w:rPr>
              <w:t xml:space="preserve"> 31.12.2021.</w:t>
            </w:r>
          </w:p>
        </w:tc>
        <w:tc>
          <w:tcPr>
            <w:tcW w:w="2062" w:type="dxa"/>
            <w:vMerge w:val="restart"/>
            <w:tcBorders>
              <w:top w:val="single" w:sz="8" w:space="0" w:color="auto"/>
              <w:left w:val="single" w:sz="4" w:space="0" w:color="auto"/>
              <w:bottom w:val="single" w:sz="8" w:space="0" w:color="000000"/>
              <w:right w:val="single" w:sz="8" w:space="0" w:color="auto"/>
            </w:tcBorders>
            <w:shd w:val="clear" w:color="000000" w:fill="CBE0D1"/>
            <w:vAlign w:val="center"/>
            <w:hideMark/>
          </w:tcPr>
          <w:p w14:paraId="0AC6D73A" w14:textId="77777777" w:rsidR="00311A83" w:rsidRPr="00311A83" w:rsidRDefault="00427D0E" w:rsidP="00311A83">
            <w:pPr>
              <w:spacing w:after="0" w:line="240" w:lineRule="auto"/>
              <w:jc w:val="center"/>
              <w:rPr>
                <w:rFonts w:ascii="Fira Sans" w:eastAsia="Times New Roman" w:hAnsi="Fira Sans" w:cs="Calibri"/>
                <w:b/>
                <w:bCs/>
                <w:color w:val="000000"/>
                <w:sz w:val="24"/>
                <w:szCs w:val="24"/>
                <w:lang w:val="en-US"/>
              </w:rPr>
            </w:pPr>
            <w:proofErr w:type="spellStart"/>
            <w:r>
              <w:rPr>
                <w:rFonts w:ascii="Fira Sans" w:eastAsia="Times New Roman" w:hAnsi="Fira Sans" w:cs="Calibri"/>
                <w:b/>
                <w:bCs/>
                <w:color w:val="000000"/>
                <w:sz w:val="24"/>
                <w:szCs w:val="24"/>
                <w:lang w:val="en-US"/>
              </w:rPr>
              <w:t>Knji</w:t>
            </w:r>
            <w:r w:rsidR="00311A83" w:rsidRPr="00311A83">
              <w:rPr>
                <w:rFonts w:ascii="Fira Sans" w:eastAsia="Times New Roman" w:hAnsi="Fira Sans" w:cs="Calibri"/>
                <w:b/>
                <w:bCs/>
                <w:color w:val="000000"/>
                <w:sz w:val="24"/>
                <w:szCs w:val="24"/>
                <w:lang w:val="en-US"/>
              </w:rPr>
              <w:t>g.vrijednost</w:t>
            </w:r>
            <w:proofErr w:type="spellEnd"/>
            <w:r w:rsidR="00311A83" w:rsidRPr="00311A83">
              <w:rPr>
                <w:rFonts w:ascii="Fira Sans" w:eastAsia="Times New Roman" w:hAnsi="Fira Sans" w:cs="Calibri"/>
                <w:b/>
                <w:bCs/>
                <w:color w:val="000000"/>
                <w:sz w:val="24"/>
                <w:szCs w:val="24"/>
                <w:lang w:val="en-US"/>
              </w:rPr>
              <w:t xml:space="preserve"> 31.12.2022.</w:t>
            </w:r>
          </w:p>
        </w:tc>
      </w:tr>
      <w:tr w:rsidR="00311A83" w:rsidRPr="00311A83" w14:paraId="39529602" w14:textId="77777777" w:rsidTr="00311A83">
        <w:trPr>
          <w:trHeight w:val="509"/>
        </w:trPr>
        <w:tc>
          <w:tcPr>
            <w:tcW w:w="633" w:type="dxa"/>
            <w:vMerge/>
            <w:tcBorders>
              <w:top w:val="single" w:sz="8" w:space="0" w:color="auto"/>
              <w:left w:val="single" w:sz="8" w:space="0" w:color="auto"/>
              <w:bottom w:val="single" w:sz="8" w:space="0" w:color="000000"/>
              <w:right w:val="single" w:sz="4" w:space="0" w:color="auto"/>
            </w:tcBorders>
            <w:vAlign w:val="center"/>
            <w:hideMark/>
          </w:tcPr>
          <w:p w14:paraId="4D8CED85" w14:textId="77777777" w:rsidR="00311A83" w:rsidRPr="00311A83" w:rsidRDefault="00311A83" w:rsidP="00311A83">
            <w:pPr>
              <w:spacing w:after="0" w:line="240" w:lineRule="auto"/>
              <w:rPr>
                <w:rFonts w:ascii="Fira Sans" w:eastAsia="Times New Roman" w:hAnsi="Fira Sans" w:cs="Calibri"/>
                <w:b/>
                <w:bCs/>
                <w:color w:val="000000"/>
                <w:sz w:val="24"/>
                <w:szCs w:val="24"/>
                <w:lang w:val="en-US"/>
              </w:rPr>
            </w:pPr>
          </w:p>
        </w:tc>
        <w:tc>
          <w:tcPr>
            <w:tcW w:w="2601" w:type="dxa"/>
            <w:vMerge/>
            <w:tcBorders>
              <w:top w:val="single" w:sz="8" w:space="0" w:color="auto"/>
              <w:left w:val="single" w:sz="4" w:space="0" w:color="auto"/>
              <w:bottom w:val="single" w:sz="8" w:space="0" w:color="000000"/>
              <w:right w:val="single" w:sz="4" w:space="0" w:color="auto"/>
            </w:tcBorders>
            <w:vAlign w:val="center"/>
            <w:hideMark/>
          </w:tcPr>
          <w:p w14:paraId="3280D70B" w14:textId="77777777" w:rsidR="00311A83" w:rsidRPr="00311A83" w:rsidRDefault="00311A83" w:rsidP="00311A83">
            <w:pPr>
              <w:spacing w:after="0" w:line="240" w:lineRule="auto"/>
              <w:rPr>
                <w:rFonts w:ascii="Fira Sans" w:eastAsia="Times New Roman" w:hAnsi="Fira Sans" w:cs="Calibri"/>
                <w:b/>
                <w:bCs/>
                <w:color w:val="000000"/>
                <w:sz w:val="24"/>
                <w:szCs w:val="24"/>
                <w:lang w:val="en-US"/>
              </w:rPr>
            </w:pPr>
          </w:p>
        </w:tc>
        <w:tc>
          <w:tcPr>
            <w:tcW w:w="1764" w:type="dxa"/>
            <w:vMerge/>
            <w:tcBorders>
              <w:top w:val="single" w:sz="8" w:space="0" w:color="auto"/>
              <w:left w:val="single" w:sz="4" w:space="0" w:color="auto"/>
              <w:bottom w:val="single" w:sz="8" w:space="0" w:color="000000"/>
              <w:right w:val="single" w:sz="8" w:space="0" w:color="auto"/>
            </w:tcBorders>
            <w:vAlign w:val="center"/>
            <w:hideMark/>
          </w:tcPr>
          <w:p w14:paraId="13C67EAA" w14:textId="77777777" w:rsidR="00311A83" w:rsidRPr="00311A83" w:rsidRDefault="00311A83" w:rsidP="00311A83">
            <w:pPr>
              <w:spacing w:after="0" w:line="240" w:lineRule="auto"/>
              <w:rPr>
                <w:rFonts w:ascii="Fira Sans" w:eastAsia="Times New Roman" w:hAnsi="Fira Sans" w:cs="Calibri"/>
                <w:b/>
                <w:bCs/>
                <w:color w:val="000000"/>
                <w:sz w:val="24"/>
                <w:szCs w:val="24"/>
                <w:lang w:val="en-US"/>
              </w:rPr>
            </w:pPr>
          </w:p>
        </w:tc>
        <w:tc>
          <w:tcPr>
            <w:tcW w:w="2062" w:type="dxa"/>
            <w:vMerge/>
            <w:tcBorders>
              <w:top w:val="single" w:sz="8" w:space="0" w:color="auto"/>
              <w:left w:val="single" w:sz="4" w:space="0" w:color="auto"/>
              <w:bottom w:val="single" w:sz="8" w:space="0" w:color="000000"/>
              <w:right w:val="single" w:sz="8" w:space="0" w:color="auto"/>
            </w:tcBorders>
            <w:vAlign w:val="center"/>
            <w:hideMark/>
          </w:tcPr>
          <w:p w14:paraId="40F6060A" w14:textId="77777777" w:rsidR="00311A83" w:rsidRPr="00311A83" w:rsidRDefault="00311A83" w:rsidP="00311A83">
            <w:pPr>
              <w:spacing w:after="0" w:line="240" w:lineRule="auto"/>
              <w:rPr>
                <w:rFonts w:ascii="Fira Sans" w:eastAsia="Times New Roman" w:hAnsi="Fira Sans" w:cs="Calibri"/>
                <w:b/>
                <w:bCs/>
                <w:color w:val="000000"/>
                <w:sz w:val="24"/>
                <w:szCs w:val="24"/>
                <w:lang w:val="en-US"/>
              </w:rPr>
            </w:pPr>
          </w:p>
        </w:tc>
      </w:tr>
      <w:tr w:rsidR="00311A83" w:rsidRPr="00311A83" w14:paraId="34FCEFE0" w14:textId="77777777" w:rsidTr="00311A83">
        <w:trPr>
          <w:trHeight w:val="330"/>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3051A58A" w14:textId="77777777" w:rsidR="00311A83" w:rsidRPr="00311A83" w:rsidRDefault="00B34220" w:rsidP="00311A83">
            <w:pPr>
              <w:spacing w:after="0" w:line="240" w:lineRule="auto"/>
              <w:jc w:val="center"/>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1</w:t>
            </w:r>
          </w:p>
        </w:tc>
        <w:tc>
          <w:tcPr>
            <w:tcW w:w="2601" w:type="dxa"/>
            <w:tcBorders>
              <w:top w:val="nil"/>
              <w:left w:val="nil"/>
              <w:bottom w:val="single" w:sz="4" w:space="0" w:color="auto"/>
              <w:right w:val="single" w:sz="4" w:space="0" w:color="auto"/>
            </w:tcBorders>
            <w:shd w:val="clear" w:color="auto" w:fill="auto"/>
            <w:vAlign w:val="center"/>
            <w:hideMark/>
          </w:tcPr>
          <w:p w14:paraId="47487EAB" w14:textId="77777777" w:rsidR="00311A83" w:rsidRPr="00311A83" w:rsidRDefault="00311A83" w:rsidP="00311A83">
            <w:pPr>
              <w:spacing w:after="0" w:line="240" w:lineRule="auto"/>
              <w:rPr>
                <w:rFonts w:ascii="Fira Sans" w:eastAsia="Times New Roman" w:hAnsi="Fira Sans" w:cs="Calibri"/>
                <w:color w:val="000000"/>
                <w:sz w:val="24"/>
                <w:szCs w:val="24"/>
                <w:lang w:val="en-US"/>
              </w:rPr>
            </w:pPr>
            <w:proofErr w:type="spellStart"/>
            <w:r w:rsidRPr="00311A83">
              <w:rPr>
                <w:rFonts w:ascii="Fira Sans" w:eastAsia="Times New Roman" w:hAnsi="Fira Sans" w:cs="Calibri"/>
                <w:color w:val="000000"/>
                <w:sz w:val="24"/>
                <w:szCs w:val="24"/>
                <w:lang w:val="en-US"/>
              </w:rPr>
              <w:t>Zemljište</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4330304D"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740.383</w:t>
            </w:r>
          </w:p>
        </w:tc>
        <w:tc>
          <w:tcPr>
            <w:tcW w:w="2062" w:type="dxa"/>
            <w:tcBorders>
              <w:top w:val="nil"/>
              <w:left w:val="nil"/>
              <w:bottom w:val="single" w:sz="4" w:space="0" w:color="auto"/>
              <w:right w:val="single" w:sz="8" w:space="0" w:color="auto"/>
            </w:tcBorders>
            <w:shd w:val="clear" w:color="auto" w:fill="auto"/>
            <w:vAlign w:val="center"/>
            <w:hideMark/>
          </w:tcPr>
          <w:p w14:paraId="2AB9CD12"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740.383</w:t>
            </w:r>
          </w:p>
        </w:tc>
      </w:tr>
      <w:tr w:rsidR="00311A83" w:rsidRPr="00311A83" w14:paraId="59D629A8" w14:textId="77777777" w:rsidTr="00311A83">
        <w:trPr>
          <w:trHeight w:val="315"/>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668B3106" w14:textId="77777777" w:rsidR="00311A83" w:rsidRPr="00311A83" w:rsidRDefault="00B34220" w:rsidP="00311A83">
            <w:pPr>
              <w:spacing w:after="0" w:line="240" w:lineRule="auto"/>
              <w:jc w:val="center"/>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2</w:t>
            </w:r>
          </w:p>
        </w:tc>
        <w:tc>
          <w:tcPr>
            <w:tcW w:w="2601" w:type="dxa"/>
            <w:tcBorders>
              <w:top w:val="nil"/>
              <w:left w:val="nil"/>
              <w:bottom w:val="single" w:sz="4" w:space="0" w:color="auto"/>
              <w:right w:val="single" w:sz="4" w:space="0" w:color="auto"/>
            </w:tcBorders>
            <w:shd w:val="clear" w:color="auto" w:fill="auto"/>
            <w:vAlign w:val="center"/>
            <w:hideMark/>
          </w:tcPr>
          <w:p w14:paraId="04E4AC6B" w14:textId="77777777" w:rsidR="00311A83" w:rsidRPr="00311A83" w:rsidRDefault="00311A83" w:rsidP="00311A83">
            <w:pPr>
              <w:spacing w:after="0" w:line="240" w:lineRule="auto"/>
              <w:rPr>
                <w:rFonts w:ascii="Fira Sans" w:eastAsia="Times New Roman" w:hAnsi="Fira Sans" w:cs="Calibri"/>
                <w:color w:val="000000"/>
                <w:sz w:val="24"/>
                <w:szCs w:val="24"/>
                <w:lang w:val="en-US"/>
              </w:rPr>
            </w:pPr>
            <w:proofErr w:type="spellStart"/>
            <w:r w:rsidRPr="00311A83">
              <w:rPr>
                <w:rFonts w:ascii="Fira Sans" w:eastAsia="Times New Roman" w:hAnsi="Fira Sans" w:cs="Calibri"/>
                <w:color w:val="000000"/>
                <w:sz w:val="24"/>
                <w:szCs w:val="24"/>
                <w:lang w:val="en-US"/>
              </w:rPr>
              <w:t>Građevinski</w:t>
            </w:r>
            <w:proofErr w:type="spellEnd"/>
            <w:r w:rsidRPr="00311A83">
              <w:rPr>
                <w:rFonts w:ascii="Fira Sans" w:eastAsia="Times New Roman" w:hAnsi="Fira Sans" w:cs="Calibri"/>
                <w:color w:val="000000"/>
                <w:sz w:val="24"/>
                <w:szCs w:val="24"/>
                <w:lang w:val="en-US"/>
              </w:rPr>
              <w:t xml:space="preserve"> </w:t>
            </w:r>
            <w:proofErr w:type="spellStart"/>
            <w:r w:rsidRPr="00311A83">
              <w:rPr>
                <w:rFonts w:ascii="Fira Sans" w:eastAsia="Times New Roman" w:hAnsi="Fira Sans" w:cs="Calibri"/>
                <w:color w:val="000000"/>
                <w:sz w:val="24"/>
                <w:szCs w:val="24"/>
                <w:lang w:val="en-US"/>
              </w:rPr>
              <w:t>objekti</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3B7344D"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2.462.203</w:t>
            </w:r>
          </w:p>
        </w:tc>
        <w:tc>
          <w:tcPr>
            <w:tcW w:w="2062" w:type="dxa"/>
            <w:tcBorders>
              <w:top w:val="nil"/>
              <w:left w:val="nil"/>
              <w:bottom w:val="single" w:sz="4" w:space="0" w:color="auto"/>
              <w:right w:val="single" w:sz="8" w:space="0" w:color="auto"/>
            </w:tcBorders>
            <w:shd w:val="clear" w:color="auto" w:fill="auto"/>
            <w:vAlign w:val="center"/>
            <w:hideMark/>
          </w:tcPr>
          <w:p w14:paraId="365E46FD"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1.886.822</w:t>
            </w:r>
          </w:p>
        </w:tc>
      </w:tr>
      <w:tr w:rsidR="00311A83" w:rsidRPr="00311A83" w14:paraId="5A8CC9DC" w14:textId="77777777" w:rsidTr="00311A83">
        <w:trPr>
          <w:trHeight w:val="300"/>
        </w:trPr>
        <w:tc>
          <w:tcPr>
            <w:tcW w:w="633" w:type="dxa"/>
            <w:tcBorders>
              <w:top w:val="nil"/>
              <w:left w:val="single" w:sz="8" w:space="0" w:color="auto"/>
              <w:bottom w:val="nil"/>
              <w:right w:val="single" w:sz="4" w:space="0" w:color="auto"/>
            </w:tcBorders>
            <w:shd w:val="clear" w:color="auto" w:fill="auto"/>
            <w:vAlign w:val="center"/>
            <w:hideMark/>
          </w:tcPr>
          <w:p w14:paraId="0808F265" w14:textId="77777777" w:rsidR="00311A83" w:rsidRPr="00311A83" w:rsidRDefault="00B34220" w:rsidP="00311A83">
            <w:pPr>
              <w:spacing w:after="0" w:line="240" w:lineRule="auto"/>
              <w:jc w:val="center"/>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3</w:t>
            </w:r>
          </w:p>
        </w:tc>
        <w:tc>
          <w:tcPr>
            <w:tcW w:w="2601" w:type="dxa"/>
            <w:tcBorders>
              <w:top w:val="nil"/>
              <w:left w:val="nil"/>
              <w:bottom w:val="nil"/>
              <w:right w:val="single" w:sz="4" w:space="0" w:color="auto"/>
            </w:tcBorders>
            <w:shd w:val="clear" w:color="auto" w:fill="auto"/>
            <w:vAlign w:val="center"/>
            <w:hideMark/>
          </w:tcPr>
          <w:p w14:paraId="5A47B06E" w14:textId="77777777" w:rsidR="00311A83" w:rsidRPr="00311A83" w:rsidRDefault="00311A83" w:rsidP="00311A83">
            <w:pPr>
              <w:spacing w:after="0" w:line="240" w:lineRule="auto"/>
              <w:rPr>
                <w:rFonts w:ascii="Fira Sans" w:eastAsia="Times New Roman" w:hAnsi="Fira Sans" w:cs="Calibri"/>
                <w:color w:val="000000"/>
                <w:sz w:val="24"/>
                <w:szCs w:val="24"/>
                <w:lang w:val="en-US"/>
              </w:rPr>
            </w:pPr>
            <w:proofErr w:type="spellStart"/>
            <w:r w:rsidRPr="00311A83">
              <w:rPr>
                <w:rFonts w:ascii="Fira Sans" w:eastAsia="Times New Roman" w:hAnsi="Fira Sans" w:cs="Calibri"/>
                <w:color w:val="000000"/>
                <w:sz w:val="24"/>
                <w:szCs w:val="24"/>
                <w:lang w:val="en-US"/>
              </w:rPr>
              <w:t>Postrojenja</w:t>
            </w:r>
            <w:proofErr w:type="spellEnd"/>
            <w:r w:rsidRPr="00311A83">
              <w:rPr>
                <w:rFonts w:ascii="Fira Sans" w:eastAsia="Times New Roman" w:hAnsi="Fira Sans" w:cs="Calibri"/>
                <w:color w:val="000000"/>
                <w:sz w:val="24"/>
                <w:szCs w:val="24"/>
                <w:lang w:val="en-US"/>
              </w:rPr>
              <w:t xml:space="preserve"> i </w:t>
            </w:r>
            <w:proofErr w:type="spellStart"/>
            <w:r w:rsidRPr="00311A83">
              <w:rPr>
                <w:rFonts w:ascii="Fira Sans" w:eastAsia="Times New Roman" w:hAnsi="Fira Sans" w:cs="Calibri"/>
                <w:color w:val="000000"/>
                <w:sz w:val="24"/>
                <w:szCs w:val="24"/>
                <w:lang w:val="en-US"/>
              </w:rPr>
              <w:t>oprema</w:t>
            </w:r>
            <w:proofErr w:type="spellEnd"/>
          </w:p>
        </w:tc>
        <w:tc>
          <w:tcPr>
            <w:tcW w:w="1764" w:type="dxa"/>
            <w:tcBorders>
              <w:top w:val="nil"/>
              <w:left w:val="nil"/>
              <w:bottom w:val="nil"/>
              <w:right w:val="single" w:sz="4" w:space="0" w:color="auto"/>
            </w:tcBorders>
            <w:shd w:val="clear" w:color="auto" w:fill="auto"/>
            <w:vAlign w:val="center"/>
            <w:hideMark/>
          </w:tcPr>
          <w:p w14:paraId="0B485E74"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36.306.224</w:t>
            </w:r>
          </w:p>
        </w:tc>
        <w:tc>
          <w:tcPr>
            <w:tcW w:w="2062" w:type="dxa"/>
            <w:tcBorders>
              <w:top w:val="nil"/>
              <w:left w:val="nil"/>
              <w:bottom w:val="nil"/>
              <w:right w:val="single" w:sz="8" w:space="0" w:color="auto"/>
            </w:tcBorders>
            <w:shd w:val="clear" w:color="auto" w:fill="auto"/>
            <w:vAlign w:val="center"/>
            <w:hideMark/>
          </w:tcPr>
          <w:p w14:paraId="725C5098" w14:textId="77777777" w:rsidR="00311A83" w:rsidRPr="00311A83" w:rsidRDefault="00311A83" w:rsidP="00311A83">
            <w:pPr>
              <w:spacing w:after="0" w:line="240" w:lineRule="auto"/>
              <w:jc w:val="right"/>
              <w:rPr>
                <w:rFonts w:ascii="Fira Sans" w:eastAsia="Times New Roman" w:hAnsi="Fira Sans" w:cs="Calibri"/>
                <w:color w:val="000000"/>
                <w:sz w:val="24"/>
                <w:szCs w:val="24"/>
                <w:lang w:val="en-US"/>
              </w:rPr>
            </w:pPr>
            <w:r w:rsidRPr="00311A83">
              <w:rPr>
                <w:rFonts w:ascii="Fira Sans" w:eastAsia="Times New Roman" w:hAnsi="Fira Sans" w:cs="Calibri"/>
                <w:color w:val="000000"/>
                <w:sz w:val="24"/>
                <w:szCs w:val="24"/>
                <w:lang w:val="en-US"/>
              </w:rPr>
              <w:t>32.176.926</w:t>
            </w:r>
          </w:p>
        </w:tc>
      </w:tr>
      <w:tr w:rsidR="00311A83" w:rsidRPr="00311A83" w14:paraId="544F14A9" w14:textId="77777777" w:rsidTr="00311A83">
        <w:trPr>
          <w:trHeight w:val="330"/>
        </w:trPr>
        <w:tc>
          <w:tcPr>
            <w:tcW w:w="633"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628D376" w14:textId="77777777" w:rsidR="00311A83" w:rsidRPr="00311A83" w:rsidRDefault="00311A83" w:rsidP="00311A83">
            <w:pPr>
              <w:spacing w:after="0" w:line="240" w:lineRule="auto"/>
              <w:jc w:val="center"/>
              <w:rPr>
                <w:rFonts w:ascii="Fira Sans" w:eastAsia="Times New Roman" w:hAnsi="Fira Sans" w:cs="Calibri"/>
                <w:b/>
                <w:bCs/>
                <w:color w:val="000000"/>
                <w:sz w:val="24"/>
                <w:szCs w:val="24"/>
                <w:lang w:val="en-US"/>
              </w:rPr>
            </w:pPr>
            <w:r w:rsidRPr="00311A83">
              <w:rPr>
                <w:rFonts w:ascii="Fira Sans" w:eastAsia="Times New Roman" w:hAnsi="Fira Sans" w:cs="Calibri"/>
                <w:b/>
                <w:bCs/>
                <w:color w:val="000000"/>
                <w:sz w:val="24"/>
                <w:szCs w:val="24"/>
                <w:lang w:val="en-US"/>
              </w:rPr>
              <w:t> </w:t>
            </w:r>
          </w:p>
        </w:tc>
        <w:tc>
          <w:tcPr>
            <w:tcW w:w="2601" w:type="dxa"/>
            <w:tcBorders>
              <w:top w:val="single" w:sz="8" w:space="0" w:color="auto"/>
              <w:left w:val="nil"/>
              <w:bottom w:val="single" w:sz="8" w:space="0" w:color="auto"/>
              <w:right w:val="single" w:sz="4" w:space="0" w:color="auto"/>
            </w:tcBorders>
            <w:shd w:val="clear" w:color="000000" w:fill="CBE0D1"/>
            <w:vAlign w:val="center"/>
            <w:hideMark/>
          </w:tcPr>
          <w:p w14:paraId="47454E34" w14:textId="77777777" w:rsidR="00311A83" w:rsidRPr="00311A83" w:rsidRDefault="00311A83" w:rsidP="00311A83">
            <w:pPr>
              <w:spacing w:after="0" w:line="240" w:lineRule="auto"/>
              <w:rPr>
                <w:rFonts w:ascii="Fira Sans" w:eastAsia="Times New Roman" w:hAnsi="Fira Sans" w:cs="Calibri"/>
                <w:b/>
                <w:bCs/>
                <w:color w:val="000000"/>
                <w:sz w:val="24"/>
                <w:szCs w:val="24"/>
                <w:lang w:val="en-US"/>
              </w:rPr>
            </w:pPr>
            <w:r w:rsidRPr="00311A83">
              <w:rPr>
                <w:rFonts w:ascii="Fira Sans" w:eastAsia="Times New Roman" w:hAnsi="Fira Sans" w:cs="Calibri"/>
                <w:b/>
                <w:bCs/>
                <w:color w:val="000000"/>
                <w:sz w:val="24"/>
                <w:szCs w:val="24"/>
                <w:lang w:val="en-US"/>
              </w:rPr>
              <w:t>UKUPNO</w:t>
            </w:r>
          </w:p>
        </w:tc>
        <w:tc>
          <w:tcPr>
            <w:tcW w:w="1764" w:type="dxa"/>
            <w:tcBorders>
              <w:top w:val="single" w:sz="8" w:space="0" w:color="auto"/>
              <w:left w:val="nil"/>
              <w:bottom w:val="single" w:sz="8" w:space="0" w:color="auto"/>
              <w:right w:val="single" w:sz="4" w:space="0" w:color="auto"/>
            </w:tcBorders>
            <w:shd w:val="clear" w:color="000000" w:fill="CBE0D1"/>
            <w:vAlign w:val="center"/>
            <w:hideMark/>
          </w:tcPr>
          <w:p w14:paraId="48D5EFCA" w14:textId="77777777" w:rsidR="00311A83" w:rsidRPr="00311A83" w:rsidRDefault="00311A83" w:rsidP="00311A83">
            <w:pPr>
              <w:spacing w:after="0" w:line="240" w:lineRule="auto"/>
              <w:jc w:val="right"/>
              <w:rPr>
                <w:rFonts w:ascii="Fira Sans" w:eastAsia="Times New Roman" w:hAnsi="Fira Sans" w:cs="Calibri"/>
                <w:b/>
                <w:bCs/>
                <w:color w:val="000000"/>
                <w:sz w:val="24"/>
                <w:szCs w:val="24"/>
                <w:lang w:val="en-US"/>
              </w:rPr>
            </w:pPr>
            <w:r w:rsidRPr="00311A83">
              <w:rPr>
                <w:rFonts w:ascii="Fira Sans" w:eastAsia="Times New Roman" w:hAnsi="Fira Sans" w:cs="Calibri"/>
                <w:b/>
                <w:bCs/>
                <w:color w:val="000000"/>
                <w:sz w:val="24"/>
                <w:szCs w:val="24"/>
                <w:lang w:val="en-US"/>
              </w:rPr>
              <w:t>39.508.810,00</w:t>
            </w:r>
          </w:p>
        </w:tc>
        <w:tc>
          <w:tcPr>
            <w:tcW w:w="2062" w:type="dxa"/>
            <w:tcBorders>
              <w:top w:val="single" w:sz="8" w:space="0" w:color="auto"/>
              <w:left w:val="nil"/>
              <w:bottom w:val="single" w:sz="8" w:space="0" w:color="auto"/>
              <w:right w:val="single" w:sz="8" w:space="0" w:color="auto"/>
            </w:tcBorders>
            <w:shd w:val="clear" w:color="000000" w:fill="CBE0D1"/>
            <w:vAlign w:val="center"/>
            <w:hideMark/>
          </w:tcPr>
          <w:p w14:paraId="525CFC7C" w14:textId="77777777" w:rsidR="00311A83" w:rsidRPr="00311A83" w:rsidRDefault="00311A83" w:rsidP="00311A83">
            <w:pPr>
              <w:spacing w:after="0" w:line="240" w:lineRule="auto"/>
              <w:jc w:val="right"/>
              <w:rPr>
                <w:rFonts w:ascii="Fira Sans" w:eastAsia="Times New Roman" w:hAnsi="Fira Sans" w:cs="Calibri"/>
                <w:b/>
                <w:bCs/>
                <w:color w:val="000000"/>
                <w:sz w:val="24"/>
                <w:szCs w:val="24"/>
                <w:lang w:val="en-US"/>
              </w:rPr>
            </w:pPr>
            <w:r w:rsidRPr="00311A83">
              <w:rPr>
                <w:rFonts w:ascii="Fira Sans" w:eastAsia="Times New Roman" w:hAnsi="Fira Sans" w:cs="Calibri"/>
                <w:b/>
                <w:bCs/>
                <w:color w:val="000000"/>
                <w:sz w:val="24"/>
                <w:szCs w:val="24"/>
                <w:lang w:val="en-US"/>
              </w:rPr>
              <w:t>34.804.131,00</w:t>
            </w:r>
          </w:p>
        </w:tc>
      </w:tr>
    </w:tbl>
    <w:p w14:paraId="78D87BA5" w14:textId="77777777" w:rsidR="006F72E5" w:rsidRDefault="006F72E5" w:rsidP="00A73042">
      <w:pPr>
        <w:rPr>
          <w:rFonts w:ascii="Fira Sans" w:hAnsi="Fira Sans"/>
          <w:sz w:val="24"/>
          <w:szCs w:val="24"/>
        </w:rPr>
      </w:pPr>
    </w:p>
    <w:p w14:paraId="240C6A7F"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0B5E3FDD" w14:textId="77777777" w:rsidR="00A73042" w:rsidRPr="003A0BBE" w:rsidRDefault="00A73042" w:rsidP="00A73042">
      <w:pPr>
        <w:pStyle w:val="Standard"/>
        <w:tabs>
          <w:tab w:val="right" w:pos="5103"/>
        </w:tabs>
        <w:spacing w:after="0"/>
        <w:jc w:val="both"/>
        <w:rPr>
          <w:rFonts w:ascii="Fira Sans" w:hAnsi="Fira Sans"/>
          <w:color w:val="auto"/>
          <w:kern w:val="0"/>
        </w:rPr>
      </w:pPr>
      <w:r w:rsidRPr="003A0BBE">
        <w:rPr>
          <w:rFonts w:ascii="Fira Sans" w:hAnsi="Fira Sans"/>
          <w:b/>
          <w:color w:val="auto"/>
          <w:kern w:val="0"/>
        </w:rPr>
        <w:t>Financijska imovina</w:t>
      </w:r>
    </w:p>
    <w:p w14:paraId="39C4BDD4"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4BB33EDD"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 xml:space="preserve">Dugotrajnu financijsku imovinu </w:t>
      </w:r>
      <w:r w:rsidR="00427D0E">
        <w:rPr>
          <w:rFonts w:ascii="Fira Sans" w:hAnsi="Fira Sans"/>
          <w:sz w:val="24"/>
          <w:szCs w:val="24"/>
        </w:rPr>
        <w:t>čine udjeli u drugim poduzećima</w:t>
      </w:r>
      <w:r w:rsidRPr="003A0BBE">
        <w:rPr>
          <w:rFonts w:ascii="Fira Sans" w:hAnsi="Fira Sans"/>
          <w:sz w:val="24"/>
          <w:szCs w:val="24"/>
        </w:rPr>
        <w:t>.</w:t>
      </w:r>
    </w:p>
    <w:p w14:paraId="367F7DC0" w14:textId="77777777" w:rsidR="00A73042" w:rsidRDefault="00A73042" w:rsidP="00A73042">
      <w:pPr>
        <w:jc w:val="both"/>
        <w:rPr>
          <w:rFonts w:ascii="Fira Sans" w:hAnsi="Fira Sans"/>
          <w:sz w:val="24"/>
          <w:szCs w:val="24"/>
        </w:rPr>
      </w:pPr>
      <w:r w:rsidRPr="003A0BBE">
        <w:rPr>
          <w:rFonts w:ascii="Fira Sans" w:hAnsi="Fira Sans"/>
          <w:sz w:val="24"/>
          <w:szCs w:val="24"/>
        </w:rPr>
        <w:t>Pulapromet d.o.o. Pula u Bilanci na dan  31. prosinca 202</w:t>
      </w:r>
      <w:r w:rsidR="003A0BBE">
        <w:rPr>
          <w:rFonts w:ascii="Fira Sans" w:hAnsi="Fira Sans"/>
          <w:sz w:val="24"/>
          <w:szCs w:val="24"/>
        </w:rPr>
        <w:t>2</w:t>
      </w:r>
      <w:r w:rsidRPr="003A0BBE">
        <w:rPr>
          <w:rFonts w:ascii="Fira Sans" w:hAnsi="Fira Sans"/>
          <w:sz w:val="24"/>
          <w:szCs w:val="24"/>
        </w:rPr>
        <w:t xml:space="preserve">. godine iskazuje  dugotrajnu financijsku imovinu u iznosu </w:t>
      </w:r>
      <w:r w:rsidR="00181B01">
        <w:rPr>
          <w:rFonts w:ascii="Fira Sans" w:hAnsi="Fira Sans"/>
          <w:sz w:val="24"/>
          <w:szCs w:val="24"/>
        </w:rPr>
        <w:t xml:space="preserve">198.400 </w:t>
      </w:r>
      <w:r w:rsidR="00992DDD">
        <w:rPr>
          <w:rFonts w:ascii="Fira Sans" w:hAnsi="Fira Sans"/>
          <w:sz w:val="24"/>
          <w:szCs w:val="24"/>
        </w:rPr>
        <w:t>kuna</w:t>
      </w:r>
      <w:r w:rsidR="00181B01">
        <w:rPr>
          <w:rFonts w:ascii="Fira Sans" w:hAnsi="Fira Sans"/>
          <w:sz w:val="24"/>
          <w:szCs w:val="24"/>
        </w:rPr>
        <w:t>.</w:t>
      </w:r>
    </w:p>
    <w:p w14:paraId="540803F1" w14:textId="77777777" w:rsidR="00181B01" w:rsidRPr="003A0BBE" w:rsidRDefault="00181B01" w:rsidP="00A73042">
      <w:pPr>
        <w:jc w:val="both"/>
        <w:rPr>
          <w:rFonts w:ascii="Fira Sans" w:hAnsi="Fira Sans"/>
          <w:sz w:val="24"/>
          <w:szCs w:val="24"/>
        </w:rPr>
      </w:pPr>
      <w:r>
        <w:rPr>
          <w:rFonts w:ascii="Fira Sans" w:hAnsi="Fira Sans"/>
          <w:sz w:val="24"/>
          <w:szCs w:val="24"/>
        </w:rPr>
        <w:t>Tablica 2: Dugotrajna financijska imovina</w:t>
      </w:r>
    </w:p>
    <w:tbl>
      <w:tblPr>
        <w:tblW w:w="5969" w:type="dxa"/>
        <w:tblInd w:w="93" w:type="dxa"/>
        <w:tblLook w:val="04A0" w:firstRow="1" w:lastRow="0" w:firstColumn="1" w:lastColumn="0" w:noHBand="0" w:noVBand="1"/>
      </w:tblPr>
      <w:tblGrid>
        <w:gridCol w:w="960"/>
        <w:gridCol w:w="3060"/>
        <w:gridCol w:w="1949"/>
      </w:tblGrid>
      <w:tr w:rsidR="00B06BD7" w:rsidRPr="00B34220" w14:paraId="61C3EA18" w14:textId="77777777" w:rsidTr="00680564">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BE0D1"/>
            <w:vAlign w:val="center"/>
            <w:hideMark/>
          </w:tcPr>
          <w:p w14:paraId="528C228B" w14:textId="77777777" w:rsidR="00B06BD7" w:rsidRPr="00B34220" w:rsidRDefault="00B06BD7" w:rsidP="00B06BD7">
            <w:pPr>
              <w:spacing w:after="0" w:line="240" w:lineRule="auto"/>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R.br.</w:t>
            </w:r>
          </w:p>
        </w:tc>
        <w:tc>
          <w:tcPr>
            <w:tcW w:w="3060" w:type="dxa"/>
            <w:tcBorders>
              <w:top w:val="single" w:sz="8" w:space="0" w:color="auto"/>
              <w:left w:val="nil"/>
              <w:bottom w:val="single" w:sz="8" w:space="0" w:color="auto"/>
              <w:right w:val="single" w:sz="4" w:space="0" w:color="auto"/>
            </w:tcBorders>
            <w:shd w:val="clear" w:color="000000" w:fill="CBE0D1"/>
            <w:noWrap/>
            <w:vAlign w:val="bottom"/>
            <w:hideMark/>
          </w:tcPr>
          <w:p w14:paraId="65162136" w14:textId="77777777" w:rsidR="00B06BD7" w:rsidRPr="00B34220" w:rsidRDefault="00B06BD7" w:rsidP="00B06BD7">
            <w:pPr>
              <w:spacing w:after="0" w:line="240" w:lineRule="auto"/>
              <w:rPr>
                <w:rFonts w:ascii="Fira Sans" w:eastAsia="Times New Roman" w:hAnsi="Fira Sans" w:cs="Calibri"/>
                <w:b/>
                <w:bCs/>
                <w:color w:val="000000"/>
                <w:sz w:val="24"/>
                <w:szCs w:val="24"/>
                <w:lang w:val="en-US"/>
              </w:rPr>
            </w:pPr>
            <w:proofErr w:type="spellStart"/>
            <w:r w:rsidRPr="00B34220">
              <w:rPr>
                <w:rFonts w:ascii="Fira Sans" w:eastAsia="Times New Roman" w:hAnsi="Fira Sans" w:cs="Calibri"/>
                <w:b/>
                <w:bCs/>
                <w:color w:val="000000"/>
                <w:sz w:val="24"/>
                <w:szCs w:val="24"/>
                <w:lang w:val="en-US"/>
              </w:rPr>
              <w:t>Opis</w:t>
            </w:r>
            <w:proofErr w:type="spellEnd"/>
          </w:p>
        </w:tc>
        <w:tc>
          <w:tcPr>
            <w:tcW w:w="1949" w:type="dxa"/>
            <w:tcBorders>
              <w:top w:val="single" w:sz="8" w:space="0" w:color="auto"/>
              <w:left w:val="nil"/>
              <w:bottom w:val="single" w:sz="8" w:space="0" w:color="auto"/>
              <w:right w:val="single" w:sz="8" w:space="0" w:color="auto"/>
            </w:tcBorders>
            <w:shd w:val="clear" w:color="000000" w:fill="CBE0D1"/>
            <w:noWrap/>
            <w:vAlign w:val="bottom"/>
            <w:hideMark/>
          </w:tcPr>
          <w:p w14:paraId="1D04F1FB" w14:textId="77777777" w:rsidR="00B06BD7" w:rsidRPr="00B34220" w:rsidRDefault="00992DDD" w:rsidP="00B06BD7">
            <w:pPr>
              <w:spacing w:after="0" w:line="240" w:lineRule="auto"/>
              <w:rPr>
                <w:rFonts w:ascii="Fira Sans" w:eastAsia="Times New Roman" w:hAnsi="Fira Sans" w:cs="Calibri"/>
                <w:b/>
                <w:bCs/>
                <w:color w:val="000000"/>
                <w:sz w:val="24"/>
                <w:szCs w:val="24"/>
                <w:lang w:val="en-US"/>
              </w:rPr>
            </w:pPr>
            <w:proofErr w:type="spellStart"/>
            <w:r>
              <w:rPr>
                <w:rFonts w:ascii="Fira Sans" w:eastAsia="Times New Roman" w:hAnsi="Fira Sans" w:cs="Calibri"/>
                <w:b/>
                <w:bCs/>
                <w:color w:val="000000"/>
                <w:sz w:val="24"/>
                <w:szCs w:val="24"/>
                <w:lang w:val="en-US"/>
              </w:rPr>
              <w:t>Kuna</w:t>
            </w:r>
            <w:r w:rsidR="00B06BD7" w:rsidRPr="00B34220">
              <w:rPr>
                <w:rFonts w:ascii="Fira Sans" w:eastAsia="Times New Roman" w:hAnsi="Fira Sans" w:cs="Calibri"/>
                <w:b/>
                <w:bCs/>
                <w:color w:val="000000"/>
                <w:sz w:val="24"/>
                <w:szCs w:val="24"/>
                <w:lang w:val="en-US"/>
              </w:rPr>
              <w:t>jig.vrij</w:t>
            </w:r>
            <w:proofErr w:type="spellEnd"/>
            <w:r w:rsidR="00B06BD7" w:rsidRPr="00B34220">
              <w:rPr>
                <w:rFonts w:ascii="Fira Sans" w:eastAsia="Times New Roman" w:hAnsi="Fira Sans" w:cs="Calibri"/>
                <w:b/>
                <w:bCs/>
                <w:color w:val="000000"/>
                <w:sz w:val="24"/>
                <w:szCs w:val="24"/>
                <w:lang w:val="en-US"/>
              </w:rPr>
              <w:t>.</w:t>
            </w:r>
          </w:p>
        </w:tc>
      </w:tr>
      <w:tr w:rsidR="00B06BD7" w:rsidRPr="00B34220" w14:paraId="6D56EBEC" w14:textId="77777777" w:rsidTr="00680564">
        <w:trPr>
          <w:trHeight w:val="33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F89899" w14:textId="77777777" w:rsidR="00B06BD7" w:rsidRPr="00B34220" w:rsidRDefault="00B34220" w:rsidP="00B06BD7">
            <w:pPr>
              <w:spacing w:after="0" w:line="240" w:lineRule="auto"/>
              <w:jc w:val="center"/>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1</w:t>
            </w:r>
          </w:p>
        </w:tc>
        <w:tc>
          <w:tcPr>
            <w:tcW w:w="3060" w:type="dxa"/>
            <w:tcBorders>
              <w:top w:val="nil"/>
              <w:left w:val="single" w:sz="8" w:space="0" w:color="auto"/>
              <w:bottom w:val="single" w:sz="4" w:space="0" w:color="auto"/>
              <w:right w:val="single" w:sz="4" w:space="0" w:color="auto"/>
            </w:tcBorders>
            <w:shd w:val="clear" w:color="auto" w:fill="auto"/>
            <w:noWrap/>
            <w:vAlign w:val="bottom"/>
            <w:hideMark/>
          </w:tcPr>
          <w:p w14:paraId="6303056A" w14:textId="77777777" w:rsidR="00B06BD7" w:rsidRPr="00B34220" w:rsidRDefault="00B34220" w:rsidP="00B06BD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en-US"/>
              </w:rPr>
              <w:t>I</w:t>
            </w:r>
            <w:r w:rsidRPr="00B34220">
              <w:rPr>
                <w:rFonts w:ascii="Fira Sans" w:eastAsia="Times New Roman" w:hAnsi="Fira Sans" w:cs="Calibri"/>
                <w:color w:val="000000"/>
                <w:sz w:val="24"/>
                <w:szCs w:val="24"/>
                <w:lang w:val="en-US"/>
              </w:rPr>
              <w:t>starska</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autocesta</w:t>
            </w:r>
            <w:proofErr w:type="spellEnd"/>
          </w:p>
        </w:tc>
        <w:tc>
          <w:tcPr>
            <w:tcW w:w="1949" w:type="dxa"/>
            <w:tcBorders>
              <w:top w:val="nil"/>
              <w:left w:val="nil"/>
              <w:bottom w:val="single" w:sz="4" w:space="0" w:color="auto"/>
              <w:right w:val="single" w:sz="8" w:space="0" w:color="auto"/>
            </w:tcBorders>
            <w:shd w:val="clear" w:color="auto" w:fill="auto"/>
            <w:noWrap/>
            <w:vAlign w:val="bottom"/>
            <w:hideMark/>
          </w:tcPr>
          <w:p w14:paraId="05F39990" w14:textId="77777777" w:rsidR="00B06BD7" w:rsidRPr="00B34220" w:rsidRDefault="00B06BD7" w:rsidP="00B06BD7">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 xml:space="preserve">15.000 </w:t>
            </w:r>
            <w:proofErr w:type="spellStart"/>
            <w:r w:rsidR="00992DDD">
              <w:rPr>
                <w:rFonts w:ascii="Fira Sans" w:eastAsia="Times New Roman" w:hAnsi="Fira Sans" w:cs="Calibri"/>
                <w:color w:val="000000"/>
                <w:sz w:val="24"/>
                <w:szCs w:val="24"/>
                <w:lang w:val="en-US"/>
              </w:rPr>
              <w:t>kuna</w:t>
            </w:r>
            <w:proofErr w:type="spellEnd"/>
          </w:p>
        </w:tc>
      </w:tr>
      <w:tr w:rsidR="00B06BD7" w:rsidRPr="00B34220" w14:paraId="003DC628" w14:textId="77777777" w:rsidTr="00680564">
        <w:trPr>
          <w:trHeight w:val="330"/>
        </w:trPr>
        <w:tc>
          <w:tcPr>
            <w:tcW w:w="960" w:type="dxa"/>
            <w:tcBorders>
              <w:top w:val="nil"/>
              <w:left w:val="single" w:sz="8" w:space="0" w:color="auto"/>
              <w:bottom w:val="nil"/>
              <w:right w:val="single" w:sz="4" w:space="0" w:color="auto"/>
            </w:tcBorders>
            <w:shd w:val="clear" w:color="auto" w:fill="auto"/>
            <w:vAlign w:val="center"/>
            <w:hideMark/>
          </w:tcPr>
          <w:p w14:paraId="3AA5A8EE" w14:textId="77777777" w:rsidR="00B06BD7" w:rsidRPr="00B34220" w:rsidRDefault="00B34220" w:rsidP="00B06BD7">
            <w:pPr>
              <w:spacing w:after="0" w:line="240" w:lineRule="auto"/>
              <w:jc w:val="center"/>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2</w:t>
            </w:r>
          </w:p>
        </w:tc>
        <w:tc>
          <w:tcPr>
            <w:tcW w:w="3060" w:type="dxa"/>
            <w:tcBorders>
              <w:top w:val="nil"/>
              <w:left w:val="single" w:sz="8" w:space="0" w:color="auto"/>
              <w:bottom w:val="nil"/>
              <w:right w:val="single" w:sz="4" w:space="0" w:color="auto"/>
            </w:tcBorders>
            <w:shd w:val="clear" w:color="auto" w:fill="auto"/>
            <w:noWrap/>
            <w:vAlign w:val="bottom"/>
            <w:hideMark/>
          </w:tcPr>
          <w:p w14:paraId="004E9765" w14:textId="77777777" w:rsidR="00B06BD7" w:rsidRPr="00500857" w:rsidRDefault="00B34220" w:rsidP="00B06BD7">
            <w:pPr>
              <w:spacing w:after="0" w:line="240" w:lineRule="auto"/>
              <w:rPr>
                <w:rFonts w:ascii="Fira Sans" w:eastAsia="Times New Roman" w:hAnsi="Fira Sans" w:cs="Calibri"/>
                <w:color w:val="000000"/>
                <w:sz w:val="24"/>
                <w:szCs w:val="24"/>
                <w:lang w:val="it-IT"/>
              </w:rPr>
            </w:pPr>
            <w:r w:rsidRPr="00500857">
              <w:rPr>
                <w:rFonts w:ascii="Fira Sans" w:eastAsia="Times New Roman" w:hAnsi="Fira Sans" w:cs="Calibri"/>
                <w:color w:val="000000"/>
                <w:sz w:val="24"/>
                <w:szCs w:val="24"/>
                <w:lang w:val="it-IT"/>
              </w:rPr>
              <w:t>Luka Pula d.o.o.</w:t>
            </w:r>
          </w:p>
        </w:tc>
        <w:tc>
          <w:tcPr>
            <w:tcW w:w="1949" w:type="dxa"/>
            <w:tcBorders>
              <w:top w:val="nil"/>
              <w:left w:val="nil"/>
              <w:bottom w:val="nil"/>
              <w:right w:val="single" w:sz="8" w:space="0" w:color="auto"/>
            </w:tcBorders>
            <w:shd w:val="clear" w:color="auto" w:fill="auto"/>
            <w:noWrap/>
            <w:vAlign w:val="bottom"/>
            <w:hideMark/>
          </w:tcPr>
          <w:p w14:paraId="6212A481" w14:textId="77777777" w:rsidR="00B06BD7" w:rsidRPr="00B34220" w:rsidRDefault="00B06BD7" w:rsidP="00B06BD7">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 xml:space="preserve">183.400 </w:t>
            </w:r>
            <w:proofErr w:type="spellStart"/>
            <w:r w:rsidR="00992DDD">
              <w:rPr>
                <w:rFonts w:ascii="Fira Sans" w:eastAsia="Times New Roman" w:hAnsi="Fira Sans" w:cs="Calibri"/>
                <w:color w:val="000000"/>
                <w:sz w:val="24"/>
                <w:szCs w:val="24"/>
                <w:lang w:val="en-US"/>
              </w:rPr>
              <w:t>kuna</w:t>
            </w:r>
            <w:proofErr w:type="spellEnd"/>
          </w:p>
        </w:tc>
      </w:tr>
      <w:tr w:rsidR="00B06BD7" w:rsidRPr="00B34220" w14:paraId="68E170B9" w14:textId="77777777" w:rsidTr="00680564">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noWrap/>
            <w:vAlign w:val="bottom"/>
            <w:hideMark/>
          </w:tcPr>
          <w:p w14:paraId="5CE78D80" w14:textId="77777777" w:rsidR="00B06BD7" w:rsidRPr="00B34220" w:rsidRDefault="00B06BD7" w:rsidP="00B06BD7">
            <w:pPr>
              <w:spacing w:after="0" w:line="240" w:lineRule="auto"/>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 </w:t>
            </w:r>
          </w:p>
        </w:tc>
        <w:tc>
          <w:tcPr>
            <w:tcW w:w="3060" w:type="dxa"/>
            <w:tcBorders>
              <w:top w:val="single" w:sz="8" w:space="0" w:color="auto"/>
              <w:left w:val="single" w:sz="8" w:space="0" w:color="auto"/>
              <w:bottom w:val="single" w:sz="8" w:space="0" w:color="auto"/>
              <w:right w:val="single" w:sz="4" w:space="0" w:color="auto"/>
            </w:tcBorders>
            <w:shd w:val="clear" w:color="000000" w:fill="CBE0D1"/>
            <w:noWrap/>
            <w:vAlign w:val="bottom"/>
            <w:hideMark/>
          </w:tcPr>
          <w:p w14:paraId="3A2C3E58" w14:textId="77777777" w:rsidR="00B06BD7" w:rsidRPr="00B34220" w:rsidRDefault="00B06BD7" w:rsidP="00B06BD7">
            <w:pPr>
              <w:spacing w:after="0" w:line="240" w:lineRule="auto"/>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UKUPNO</w:t>
            </w:r>
          </w:p>
        </w:tc>
        <w:tc>
          <w:tcPr>
            <w:tcW w:w="1949" w:type="dxa"/>
            <w:tcBorders>
              <w:top w:val="single" w:sz="8" w:space="0" w:color="auto"/>
              <w:left w:val="nil"/>
              <w:bottom w:val="single" w:sz="8" w:space="0" w:color="auto"/>
              <w:right w:val="single" w:sz="8" w:space="0" w:color="auto"/>
            </w:tcBorders>
            <w:shd w:val="clear" w:color="000000" w:fill="CBE0D1"/>
            <w:noWrap/>
            <w:vAlign w:val="bottom"/>
            <w:hideMark/>
          </w:tcPr>
          <w:p w14:paraId="4E608BD6" w14:textId="77777777" w:rsidR="00B06BD7" w:rsidRPr="00B34220" w:rsidRDefault="00B06BD7" w:rsidP="00B06BD7">
            <w:pPr>
              <w:spacing w:after="0" w:line="240" w:lineRule="auto"/>
              <w:jc w:val="right"/>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 xml:space="preserve">198.400 </w:t>
            </w:r>
            <w:proofErr w:type="spellStart"/>
            <w:r w:rsidR="00992DDD">
              <w:rPr>
                <w:rFonts w:ascii="Fira Sans" w:eastAsia="Times New Roman" w:hAnsi="Fira Sans" w:cs="Calibri"/>
                <w:b/>
                <w:bCs/>
                <w:color w:val="000000"/>
                <w:sz w:val="24"/>
                <w:szCs w:val="24"/>
                <w:lang w:val="en-US"/>
              </w:rPr>
              <w:t>kuna</w:t>
            </w:r>
            <w:proofErr w:type="spellEnd"/>
          </w:p>
        </w:tc>
      </w:tr>
    </w:tbl>
    <w:p w14:paraId="2BAE5D33" w14:textId="77777777" w:rsidR="00A73042" w:rsidRPr="003A0BBE" w:rsidRDefault="00A73042" w:rsidP="00B06BD7">
      <w:pPr>
        <w:jc w:val="both"/>
        <w:rPr>
          <w:rFonts w:ascii="Fira Sans" w:hAnsi="Fira Sans"/>
          <w:sz w:val="24"/>
          <w:szCs w:val="24"/>
        </w:rPr>
      </w:pPr>
    </w:p>
    <w:p w14:paraId="5B3A27E5"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61196923" w14:textId="77777777" w:rsidR="00A73042"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Potraživanja</w:t>
      </w:r>
    </w:p>
    <w:p w14:paraId="26E3419A" w14:textId="77777777" w:rsidR="00C60206" w:rsidRPr="003A0BBE" w:rsidRDefault="00C60206" w:rsidP="00A73042">
      <w:pPr>
        <w:pStyle w:val="Standard"/>
        <w:tabs>
          <w:tab w:val="right" w:pos="5103"/>
        </w:tabs>
        <w:spacing w:after="0"/>
        <w:jc w:val="both"/>
        <w:rPr>
          <w:rFonts w:ascii="Fira Sans" w:hAnsi="Fira Sans"/>
          <w:b/>
          <w:color w:val="auto"/>
          <w:kern w:val="0"/>
        </w:rPr>
      </w:pPr>
    </w:p>
    <w:p w14:paraId="77587B45" w14:textId="77777777" w:rsidR="00A73042" w:rsidRDefault="00A73042" w:rsidP="00A73042">
      <w:pPr>
        <w:tabs>
          <w:tab w:val="num" w:pos="1320"/>
        </w:tabs>
        <w:jc w:val="both"/>
        <w:rPr>
          <w:rFonts w:ascii="Fira Sans" w:hAnsi="Fira Sans"/>
          <w:sz w:val="24"/>
          <w:szCs w:val="24"/>
        </w:rPr>
      </w:pPr>
      <w:r w:rsidRPr="003A0BBE">
        <w:rPr>
          <w:rFonts w:ascii="Fira Sans" w:hAnsi="Fira Sans"/>
          <w:sz w:val="24"/>
          <w:szCs w:val="24"/>
        </w:rPr>
        <w:t>Dugotrajna potraživanja za 202</w:t>
      </w:r>
      <w:r w:rsidR="003A0BBE">
        <w:rPr>
          <w:rFonts w:ascii="Fira Sans" w:hAnsi="Fira Sans"/>
          <w:sz w:val="24"/>
          <w:szCs w:val="24"/>
        </w:rPr>
        <w:t>2</w:t>
      </w:r>
      <w:r w:rsidRPr="003A0BBE">
        <w:rPr>
          <w:rFonts w:ascii="Fira Sans" w:hAnsi="Fira Sans"/>
          <w:sz w:val="24"/>
          <w:szCs w:val="24"/>
        </w:rPr>
        <w:t xml:space="preserve">. godinu iznose </w:t>
      </w:r>
      <w:r w:rsidR="003A0BBE">
        <w:rPr>
          <w:rFonts w:ascii="Fira Sans" w:hAnsi="Fira Sans"/>
          <w:sz w:val="24"/>
          <w:szCs w:val="24"/>
        </w:rPr>
        <w:t>7</w:t>
      </w:r>
      <w:r w:rsidRPr="003A0BBE">
        <w:rPr>
          <w:rFonts w:ascii="Fira Sans" w:hAnsi="Fira Sans"/>
          <w:sz w:val="24"/>
          <w:szCs w:val="24"/>
        </w:rPr>
        <w:t>.</w:t>
      </w:r>
      <w:r w:rsidR="003A0BBE">
        <w:rPr>
          <w:rFonts w:ascii="Fira Sans" w:hAnsi="Fira Sans"/>
          <w:sz w:val="24"/>
          <w:szCs w:val="24"/>
        </w:rPr>
        <w:t>227</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a odnose se na odobrene dugoročne kredite za otkup stanova.</w:t>
      </w:r>
    </w:p>
    <w:p w14:paraId="187E0D77" w14:textId="77777777" w:rsidR="0077709A" w:rsidRDefault="0077709A" w:rsidP="00A73042">
      <w:pPr>
        <w:tabs>
          <w:tab w:val="num" w:pos="1320"/>
        </w:tabs>
        <w:jc w:val="both"/>
        <w:rPr>
          <w:rFonts w:ascii="Fira Sans" w:hAnsi="Fira Sans"/>
          <w:sz w:val="24"/>
          <w:szCs w:val="24"/>
        </w:rPr>
      </w:pPr>
    </w:p>
    <w:p w14:paraId="36D74A66" w14:textId="77777777" w:rsidR="00665F9C" w:rsidRDefault="00665F9C" w:rsidP="00A73042">
      <w:pPr>
        <w:tabs>
          <w:tab w:val="num" w:pos="1320"/>
        </w:tabs>
        <w:jc w:val="both"/>
        <w:rPr>
          <w:rFonts w:ascii="Fira Sans" w:hAnsi="Fira Sans"/>
          <w:sz w:val="24"/>
          <w:szCs w:val="24"/>
        </w:rPr>
      </w:pPr>
    </w:p>
    <w:p w14:paraId="7C4DFF6C" w14:textId="77777777" w:rsidR="00665F9C" w:rsidRPr="003A0BBE" w:rsidRDefault="00665F9C" w:rsidP="00A73042">
      <w:pPr>
        <w:tabs>
          <w:tab w:val="num" w:pos="1320"/>
        </w:tabs>
        <w:jc w:val="both"/>
        <w:rPr>
          <w:rFonts w:ascii="Fira Sans" w:hAnsi="Fira Sans"/>
          <w:sz w:val="24"/>
          <w:szCs w:val="24"/>
        </w:rPr>
      </w:pPr>
    </w:p>
    <w:p w14:paraId="574CC04E" w14:textId="77777777" w:rsidR="00A73042" w:rsidRPr="003A0BBE" w:rsidRDefault="00A73042" w:rsidP="00A73042">
      <w:pPr>
        <w:pStyle w:val="Odlomakpopisa2"/>
        <w:ind w:left="0"/>
        <w:jc w:val="both"/>
        <w:rPr>
          <w:rFonts w:ascii="Fira Sans" w:hAnsi="Fira Sans"/>
          <w:b/>
          <w:noProof/>
          <w:sz w:val="24"/>
          <w:szCs w:val="24"/>
        </w:rPr>
      </w:pPr>
    </w:p>
    <w:tbl>
      <w:tblPr>
        <w:tblW w:w="5000" w:type="pct"/>
        <w:tblCellMar>
          <w:left w:w="10" w:type="dxa"/>
          <w:right w:w="10" w:type="dxa"/>
        </w:tblCellMar>
        <w:tblLook w:val="04A0" w:firstRow="1" w:lastRow="0" w:firstColumn="1" w:lastColumn="0" w:noHBand="0" w:noVBand="1"/>
      </w:tblPr>
      <w:tblGrid>
        <w:gridCol w:w="9360"/>
      </w:tblGrid>
      <w:tr w:rsidR="00A73042" w:rsidRPr="003A0BBE" w14:paraId="0B853D25" w14:textId="77777777" w:rsidTr="00524DF0">
        <w:trPr>
          <w:trHeight w:val="368"/>
        </w:trPr>
        <w:tc>
          <w:tcPr>
            <w:tcW w:w="5000" w:type="pct"/>
            <w:shd w:val="clear" w:color="auto" w:fill="E7E7FF"/>
            <w:tcMar>
              <w:top w:w="0" w:type="dxa"/>
              <w:left w:w="108" w:type="dxa"/>
              <w:bottom w:w="0" w:type="dxa"/>
              <w:right w:w="108" w:type="dxa"/>
            </w:tcMar>
            <w:vAlign w:val="center"/>
          </w:tcPr>
          <w:p w14:paraId="367A43BB" w14:textId="77777777" w:rsidR="00A73042" w:rsidRPr="003A0BBE" w:rsidRDefault="00A73042" w:rsidP="00524DF0">
            <w:pPr>
              <w:pStyle w:val="Standard"/>
              <w:spacing w:after="0"/>
              <w:rPr>
                <w:rFonts w:ascii="Fira Sans" w:hAnsi="Fira Sans"/>
                <w:b/>
                <w:noProof/>
                <w:color w:val="262626"/>
                <w:lang w:eastAsia="en-US"/>
              </w:rPr>
            </w:pPr>
            <w:r w:rsidRPr="003A0BBE">
              <w:rPr>
                <w:rFonts w:ascii="Fira Sans" w:hAnsi="Fira Sans"/>
                <w:b/>
                <w:noProof/>
                <w:color w:val="262626"/>
                <w:lang w:eastAsia="en-US"/>
              </w:rPr>
              <w:lastRenderedPageBreak/>
              <w:t>Kratkotrajna imovina</w:t>
            </w:r>
          </w:p>
        </w:tc>
      </w:tr>
    </w:tbl>
    <w:p w14:paraId="1187709D" w14:textId="77777777" w:rsidR="00A73042" w:rsidRPr="003A0BBE" w:rsidRDefault="00A73042" w:rsidP="00A73042">
      <w:pPr>
        <w:pStyle w:val="Odlomakpopisa2"/>
        <w:ind w:left="0"/>
        <w:jc w:val="both"/>
        <w:rPr>
          <w:rFonts w:ascii="Fira Sans" w:hAnsi="Fira Sans"/>
          <w:noProof/>
          <w:sz w:val="24"/>
          <w:szCs w:val="24"/>
        </w:rPr>
      </w:pPr>
    </w:p>
    <w:p w14:paraId="13F7E50B" w14:textId="77777777" w:rsidR="00A73042" w:rsidRPr="003A0BBE"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Zalihe</w:t>
      </w:r>
    </w:p>
    <w:p w14:paraId="281A9EB4"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204732B7" w14:textId="77777777" w:rsidR="00A73042" w:rsidRDefault="00A73042" w:rsidP="00A73042">
      <w:pPr>
        <w:pStyle w:val="Zaglavlje"/>
        <w:tabs>
          <w:tab w:val="left" w:pos="708"/>
        </w:tabs>
        <w:rPr>
          <w:rFonts w:ascii="Fira Sans" w:hAnsi="Fira Sans" w:cstheme="minorHAnsi"/>
          <w:sz w:val="24"/>
          <w:szCs w:val="24"/>
        </w:rPr>
      </w:pPr>
      <w:r w:rsidRPr="003A0BBE">
        <w:rPr>
          <w:rFonts w:ascii="Fira Sans" w:hAnsi="Fira Sans" w:cstheme="minorHAnsi"/>
          <w:sz w:val="24"/>
          <w:szCs w:val="24"/>
        </w:rPr>
        <w:t>Zalihe sirovina i materijala</w:t>
      </w:r>
      <w:r w:rsidR="00B31708">
        <w:rPr>
          <w:rFonts w:ascii="Fira Sans" w:hAnsi="Fira Sans" w:cstheme="minorHAnsi"/>
          <w:sz w:val="24"/>
          <w:szCs w:val="24"/>
        </w:rPr>
        <w:t xml:space="preserve"> su iznosile </w:t>
      </w:r>
      <w:r w:rsidR="006F72E5">
        <w:rPr>
          <w:rFonts w:ascii="Fira Sans" w:hAnsi="Fira Sans" w:cstheme="minorHAnsi"/>
          <w:sz w:val="24"/>
          <w:szCs w:val="24"/>
        </w:rPr>
        <w:t>1.132.215</w:t>
      </w:r>
      <w:r w:rsidR="00B31708">
        <w:rPr>
          <w:rFonts w:ascii="Fira Sans" w:hAnsi="Fira Sans" w:cstheme="minorHAnsi"/>
          <w:sz w:val="24"/>
          <w:szCs w:val="24"/>
        </w:rPr>
        <w:t xml:space="preserve"> </w:t>
      </w:r>
      <w:r w:rsidR="00992DDD">
        <w:rPr>
          <w:rFonts w:ascii="Fira Sans" w:hAnsi="Fira Sans" w:cstheme="minorHAnsi"/>
          <w:sz w:val="24"/>
          <w:szCs w:val="24"/>
        </w:rPr>
        <w:t>kuna</w:t>
      </w:r>
      <w:r w:rsidR="00B31708">
        <w:rPr>
          <w:rFonts w:ascii="Fira Sans" w:hAnsi="Fira Sans" w:cstheme="minorHAnsi"/>
          <w:sz w:val="24"/>
          <w:szCs w:val="24"/>
        </w:rPr>
        <w:t>.</w:t>
      </w:r>
      <w:r w:rsidRPr="003A0BBE">
        <w:rPr>
          <w:rFonts w:ascii="Fira Sans" w:hAnsi="Fira Sans" w:cstheme="minorHAnsi"/>
          <w:sz w:val="24"/>
          <w:szCs w:val="24"/>
        </w:rPr>
        <w:t xml:space="preserve"> </w:t>
      </w:r>
      <w:r w:rsidR="00B31708">
        <w:rPr>
          <w:rFonts w:ascii="Fira Sans" w:hAnsi="Fira Sans" w:cstheme="minorHAnsi"/>
          <w:sz w:val="24"/>
          <w:szCs w:val="24"/>
        </w:rPr>
        <w:t>I</w:t>
      </w:r>
      <w:r w:rsidRPr="003A0BBE">
        <w:rPr>
          <w:rFonts w:ascii="Fira Sans" w:hAnsi="Fira Sans" w:cstheme="minorHAnsi"/>
          <w:sz w:val="24"/>
          <w:szCs w:val="24"/>
        </w:rPr>
        <w:t>skazuju se po trošku nabave ili neto prodajnoj vrijednosti</w:t>
      </w:r>
      <w:r w:rsidR="006F72E5">
        <w:rPr>
          <w:rFonts w:ascii="Fira Sans" w:hAnsi="Fira Sans" w:cstheme="minorHAnsi"/>
          <w:sz w:val="24"/>
          <w:szCs w:val="24"/>
        </w:rPr>
        <w:t>,</w:t>
      </w:r>
      <w:r w:rsidRPr="003A0BBE">
        <w:rPr>
          <w:rFonts w:ascii="Fira Sans" w:hAnsi="Fira Sans" w:cstheme="minorHAnsi"/>
          <w:sz w:val="24"/>
          <w:szCs w:val="24"/>
        </w:rPr>
        <w:t xml:space="preserve"> ovisno koja je niža. Trošak se određuje po prosječnim ponderiranim cijenama.</w:t>
      </w:r>
    </w:p>
    <w:p w14:paraId="6671495B" w14:textId="77777777" w:rsidR="00727603" w:rsidRDefault="00727603" w:rsidP="00A73042">
      <w:pPr>
        <w:pStyle w:val="Zaglavlje"/>
        <w:tabs>
          <w:tab w:val="left" w:pos="708"/>
        </w:tabs>
        <w:rPr>
          <w:rFonts w:ascii="Fira Sans" w:hAnsi="Fira Sans" w:cstheme="minorHAnsi"/>
          <w:sz w:val="24"/>
          <w:szCs w:val="24"/>
        </w:rPr>
      </w:pPr>
    </w:p>
    <w:p w14:paraId="23180EB6" w14:textId="77777777" w:rsidR="00181B01" w:rsidRDefault="00181B01" w:rsidP="00A73042">
      <w:pPr>
        <w:pStyle w:val="Zaglavlje"/>
        <w:tabs>
          <w:tab w:val="left" w:pos="708"/>
        </w:tabs>
        <w:rPr>
          <w:rFonts w:ascii="Fira Sans" w:hAnsi="Fira Sans" w:cstheme="minorHAnsi"/>
          <w:sz w:val="24"/>
          <w:szCs w:val="24"/>
        </w:rPr>
      </w:pPr>
      <w:proofErr w:type="spellStart"/>
      <w:r>
        <w:rPr>
          <w:rFonts w:ascii="Fira Sans" w:hAnsi="Fira Sans" w:cstheme="minorHAnsi"/>
          <w:sz w:val="24"/>
          <w:szCs w:val="24"/>
        </w:rPr>
        <w:t>Tablca</w:t>
      </w:r>
      <w:proofErr w:type="spellEnd"/>
      <w:r>
        <w:rPr>
          <w:rFonts w:ascii="Fira Sans" w:hAnsi="Fira Sans" w:cstheme="minorHAnsi"/>
          <w:sz w:val="24"/>
          <w:szCs w:val="24"/>
        </w:rPr>
        <w:t xml:space="preserve"> 3: Zalihe</w:t>
      </w:r>
    </w:p>
    <w:p w14:paraId="6CF9301C" w14:textId="77777777" w:rsidR="00A660EF" w:rsidRDefault="00A660EF" w:rsidP="00A73042">
      <w:pPr>
        <w:pStyle w:val="Zaglavlje"/>
        <w:tabs>
          <w:tab w:val="left" w:pos="708"/>
        </w:tabs>
        <w:rPr>
          <w:rFonts w:ascii="Fira Sans" w:hAnsi="Fira Sans" w:cstheme="minorHAnsi"/>
          <w:sz w:val="24"/>
          <w:szCs w:val="24"/>
        </w:rPr>
      </w:pPr>
    </w:p>
    <w:tbl>
      <w:tblPr>
        <w:tblW w:w="6486" w:type="dxa"/>
        <w:tblInd w:w="93" w:type="dxa"/>
        <w:tblLook w:val="04A0" w:firstRow="1" w:lastRow="0" w:firstColumn="1" w:lastColumn="0" w:noHBand="0" w:noVBand="1"/>
      </w:tblPr>
      <w:tblGrid>
        <w:gridCol w:w="1060"/>
        <w:gridCol w:w="3920"/>
        <w:gridCol w:w="1506"/>
      </w:tblGrid>
      <w:tr w:rsidR="00727603" w:rsidRPr="00B34220" w14:paraId="089D4FF0" w14:textId="77777777" w:rsidTr="003F688E">
        <w:trPr>
          <w:trHeight w:val="330"/>
        </w:trPr>
        <w:tc>
          <w:tcPr>
            <w:tcW w:w="1060" w:type="dxa"/>
            <w:tcBorders>
              <w:top w:val="single" w:sz="8" w:space="0" w:color="auto"/>
              <w:left w:val="single" w:sz="8" w:space="0" w:color="auto"/>
              <w:bottom w:val="nil"/>
              <w:right w:val="single" w:sz="4" w:space="0" w:color="auto"/>
            </w:tcBorders>
            <w:shd w:val="clear" w:color="000000" w:fill="CBE0D1"/>
            <w:vAlign w:val="center"/>
            <w:hideMark/>
          </w:tcPr>
          <w:p w14:paraId="2EB793C4" w14:textId="77777777" w:rsidR="00727603" w:rsidRPr="00B34220" w:rsidRDefault="00727603" w:rsidP="00727603">
            <w:pPr>
              <w:spacing w:after="0" w:line="240" w:lineRule="auto"/>
              <w:jc w:val="center"/>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R.br.</w:t>
            </w:r>
          </w:p>
        </w:tc>
        <w:tc>
          <w:tcPr>
            <w:tcW w:w="3920" w:type="dxa"/>
            <w:tcBorders>
              <w:top w:val="single" w:sz="8" w:space="0" w:color="auto"/>
              <w:left w:val="single" w:sz="8" w:space="0" w:color="auto"/>
              <w:bottom w:val="nil"/>
              <w:right w:val="single" w:sz="4" w:space="0" w:color="auto"/>
            </w:tcBorders>
            <w:shd w:val="clear" w:color="000000" w:fill="CBE0D1"/>
            <w:vAlign w:val="center"/>
            <w:hideMark/>
          </w:tcPr>
          <w:p w14:paraId="53AC87C4" w14:textId="77777777" w:rsidR="00727603" w:rsidRPr="00B34220" w:rsidRDefault="00727603" w:rsidP="00727603">
            <w:pPr>
              <w:spacing w:after="0" w:line="240" w:lineRule="auto"/>
              <w:jc w:val="center"/>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O p i s </w:t>
            </w:r>
          </w:p>
        </w:tc>
        <w:tc>
          <w:tcPr>
            <w:tcW w:w="1506" w:type="dxa"/>
            <w:tcBorders>
              <w:top w:val="single" w:sz="8" w:space="0" w:color="auto"/>
              <w:left w:val="nil"/>
              <w:bottom w:val="nil"/>
              <w:right w:val="single" w:sz="8" w:space="0" w:color="auto"/>
            </w:tcBorders>
            <w:shd w:val="clear" w:color="000000" w:fill="CBE0D1"/>
            <w:vAlign w:val="center"/>
            <w:hideMark/>
          </w:tcPr>
          <w:p w14:paraId="1CE14192" w14:textId="77777777" w:rsidR="00727603" w:rsidRPr="00B34220" w:rsidRDefault="00727603" w:rsidP="00727603">
            <w:pPr>
              <w:spacing w:after="0" w:line="240" w:lineRule="auto"/>
              <w:jc w:val="center"/>
              <w:rPr>
                <w:rFonts w:ascii="Fira Sans" w:eastAsia="Times New Roman" w:hAnsi="Fira Sans" w:cs="Calibri"/>
                <w:b/>
                <w:bCs/>
                <w:color w:val="000000"/>
                <w:sz w:val="24"/>
                <w:szCs w:val="24"/>
                <w:lang w:val="en-US"/>
              </w:rPr>
            </w:pPr>
            <w:proofErr w:type="spellStart"/>
            <w:r w:rsidRPr="00B34220">
              <w:rPr>
                <w:rFonts w:ascii="Fira Sans" w:eastAsia="Times New Roman" w:hAnsi="Fira Sans" w:cs="Calibri"/>
                <w:b/>
                <w:bCs/>
                <w:color w:val="000000"/>
                <w:sz w:val="24"/>
                <w:szCs w:val="24"/>
                <w:lang w:val="en-US"/>
              </w:rPr>
              <w:t>Stanje</w:t>
            </w:r>
            <w:proofErr w:type="spellEnd"/>
          </w:p>
        </w:tc>
      </w:tr>
      <w:tr w:rsidR="00727603" w:rsidRPr="00B34220" w14:paraId="3D2B6747" w14:textId="77777777" w:rsidTr="003F688E">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610721F" w14:textId="77777777" w:rsidR="00727603" w:rsidRPr="00B34220" w:rsidRDefault="00727603" w:rsidP="00727603">
            <w:pPr>
              <w:spacing w:after="0" w:line="240" w:lineRule="auto"/>
              <w:jc w:val="center"/>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1</w:t>
            </w:r>
          </w:p>
        </w:tc>
        <w:tc>
          <w:tcPr>
            <w:tcW w:w="3920" w:type="dxa"/>
            <w:tcBorders>
              <w:top w:val="nil"/>
              <w:left w:val="nil"/>
              <w:bottom w:val="single" w:sz="4" w:space="0" w:color="auto"/>
              <w:right w:val="single" w:sz="4" w:space="0" w:color="auto"/>
            </w:tcBorders>
            <w:shd w:val="clear" w:color="auto" w:fill="auto"/>
            <w:noWrap/>
            <w:vAlign w:val="bottom"/>
            <w:hideMark/>
          </w:tcPr>
          <w:p w14:paraId="0FF6D120" w14:textId="77777777" w:rsidR="00727603" w:rsidRPr="00B34220" w:rsidRDefault="00727603" w:rsidP="00727603">
            <w:pPr>
              <w:spacing w:after="0" w:line="240" w:lineRule="auto"/>
              <w:rPr>
                <w:rFonts w:ascii="Fira Sans" w:eastAsia="Times New Roman" w:hAnsi="Fira Sans" w:cs="Calibri"/>
                <w:color w:val="000000"/>
                <w:sz w:val="24"/>
                <w:szCs w:val="24"/>
                <w:lang w:val="en-US"/>
              </w:rPr>
            </w:pPr>
            <w:proofErr w:type="spellStart"/>
            <w:r w:rsidRPr="00B34220">
              <w:rPr>
                <w:rFonts w:ascii="Fira Sans" w:eastAsia="Times New Roman" w:hAnsi="Fira Sans" w:cs="Calibri"/>
                <w:color w:val="000000"/>
                <w:sz w:val="24"/>
                <w:szCs w:val="24"/>
                <w:lang w:val="en-US"/>
              </w:rPr>
              <w:t>Sirovine</w:t>
            </w:r>
            <w:proofErr w:type="spellEnd"/>
            <w:r w:rsidRPr="00B34220">
              <w:rPr>
                <w:rFonts w:ascii="Fira Sans" w:eastAsia="Times New Roman" w:hAnsi="Fira Sans" w:cs="Calibri"/>
                <w:color w:val="000000"/>
                <w:sz w:val="24"/>
                <w:szCs w:val="24"/>
                <w:lang w:val="en-US"/>
              </w:rPr>
              <w:t xml:space="preserve"> i </w:t>
            </w:r>
            <w:proofErr w:type="spellStart"/>
            <w:r w:rsidRPr="00B34220">
              <w:rPr>
                <w:rFonts w:ascii="Fira Sans" w:eastAsia="Times New Roman" w:hAnsi="Fira Sans" w:cs="Calibri"/>
                <w:color w:val="000000"/>
                <w:sz w:val="24"/>
                <w:szCs w:val="24"/>
                <w:lang w:val="en-US"/>
              </w:rPr>
              <w:t>materijal</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na</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skladištu</w:t>
            </w:r>
            <w:proofErr w:type="spellEnd"/>
          </w:p>
        </w:tc>
        <w:tc>
          <w:tcPr>
            <w:tcW w:w="1506" w:type="dxa"/>
            <w:tcBorders>
              <w:top w:val="nil"/>
              <w:left w:val="nil"/>
              <w:bottom w:val="single" w:sz="4" w:space="0" w:color="auto"/>
              <w:right w:val="single" w:sz="8" w:space="0" w:color="auto"/>
            </w:tcBorders>
            <w:shd w:val="clear" w:color="auto" w:fill="auto"/>
            <w:noWrap/>
            <w:vAlign w:val="bottom"/>
            <w:hideMark/>
          </w:tcPr>
          <w:p w14:paraId="0AC18581" w14:textId="77777777" w:rsidR="00727603" w:rsidRPr="00B34220" w:rsidRDefault="00727603" w:rsidP="00727603">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605.497,00</w:t>
            </w:r>
          </w:p>
        </w:tc>
      </w:tr>
      <w:tr w:rsidR="00727603" w:rsidRPr="00B34220" w14:paraId="50E6BA5C" w14:textId="77777777" w:rsidTr="003F688E">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525D839" w14:textId="77777777" w:rsidR="00727603" w:rsidRPr="00B34220" w:rsidRDefault="00727603" w:rsidP="00727603">
            <w:pPr>
              <w:spacing w:after="0" w:line="240" w:lineRule="auto"/>
              <w:jc w:val="center"/>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2</w:t>
            </w:r>
          </w:p>
        </w:tc>
        <w:tc>
          <w:tcPr>
            <w:tcW w:w="3920" w:type="dxa"/>
            <w:tcBorders>
              <w:top w:val="nil"/>
              <w:left w:val="nil"/>
              <w:bottom w:val="single" w:sz="4" w:space="0" w:color="auto"/>
              <w:right w:val="single" w:sz="4" w:space="0" w:color="auto"/>
            </w:tcBorders>
            <w:shd w:val="clear" w:color="auto" w:fill="auto"/>
            <w:noWrap/>
            <w:vAlign w:val="bottom"/>
            <w:hideMark/>
          </w:tcPr>
          <w:p w14:paraId="57E4DCD8" w14:textId="77777777" w:rsidR="00727603" w:rsidRPr="00B34220" w:rsidRDefault="00727603" w:rsidP="00727603">
            <w:pPr>
              <w:spacing w:after="0" w:line="240" w:lineRule="auto"/>
              <w:rPr>
                <w:rFonts w:ascii="Fira Sans" w:eastAsia="Times New Roman" w:hAnsi="Fira Sans" w:cs="Calibri"/>
                <w:color w:val="000000"/>
                <w:sz w:val="24"/>
                <w:szCs w:val="24"/>
                <w:lang w:val="en-US"/>
              </w:rPr>
            </w:pPr>
            <w:proofErr w:type="spellStart"/>
            <w:r w:rsidRPr="00B34220">
              <w:rPr>
                <w:rFonts w:ascii="Fira Sans" w:eastAsia="Times New Roman" w:hAnsi="Fira Sans" w:cs="Calibri"/>
                <w:color w:val="000000"/>
                <w:sz w:val="24"/>
                <w:szCs w:val="24"/>
                <w:lang w:val="en-US"/>
              </w:rPr>
              <w:t>Rezervni</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dijelovi</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na</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skladištu</w:t>
            </w:r>
            <w:proofErr w:type="spellEnd"/>
          </w:p>
        </w:tc>
        <w:tc>
          <w:tcPr>
            <w:tcW w:w="1506" w:type="dxa"/>
            <w:tcBorders>
              <w:top w:val="nil"/>
              <w:left w:val="nil"/>
              <w:bottom w:val="single" w:sz="4" w:space="0" w:color="auto"/>
              <w:right w:val="single" w:sz="8" w:space="0" w:color="auto"/>
            </w:tcBorders>
            <w:shd w:val="clear" w:color="auto" w:fill="auto"/>
            <w:noWrap/>
            <w:vAlign w:val="bottom"/>
            <w:hideMark/>
          </w:tcPr>
          <w:p w14:paraId="01F93805" w14:textId="77777777" w:rsidR="00727603" w:rsidRPr="00B34220" w:rsidRDefault="00727603" w:rsidP="00727603">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239.994,00</w:t>
            </w:r>
          </w:p>
        </w:tc>
      </w:tr>
      <w:tr w:rsidR="00727603" w:rsidRPr="00B34220" w14:paraId="03DE4EF9" w14:textId="77777777" w:rsidTr="003F688E">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E882B26" w14:textId="77777777" w:rsidR="00727603" w:rsidRPr="00B34220" w:rsidRDefault="00727603" w:rsidP="00727603">
            <w:pPr>
              <w:spacing w:after="0" w:line="240" w:lineRule="auto"/>
              <w:jc w:val="center"/>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3</w:t>
            </w:r>
          </w:p>
        </w:tc>
        <w:tc>
          <w:tcPr>
            <w:tcW w:w="3920" w:type="dxa"/>
            <w:tcBorders>
              <w:top w:val="nil"/>
              <w:left w:val="nil"/>
              <w:bottom w:val="single" w:sz="4" w:space="0" w:color="auto"/>
              <w:right w:val="single" w:sz="4" w:space="0" w:color="auto"/>
            </w:tcBorders>
            <w:shd w:val="clear" w:color="auto" w:fill="auto"/>
            <w:noWrap/>
            <w:vAlign w:val="bottom"/>
            <w:hideMark/>
          </w:tcPr>
          <w:p w14:paraId="08EC257A" w14:textId="77777777" w:rsidR="00727603" w:rsidRPr="00B34220" w:rsidRDefault="00727603" w:rsidP="00727603">
            <w:pPr>
              <w:spacing w:after="0" w:line="240" w:lineRule="auto"/>
              <w:rPr>
                <w:rFonts w:ascii="Fira Sans" w:eastAsia="Times New Roman" w:hAnsi="Fira Sans" w:cs="Calibri"/>
                <w:color w:val="000000"/>
                <w:sz w:val="24"/>
                <w:szCs w:val="24"/>
                <w:lang w:val="en-US"/>
              </w:rPr>
            </w:pPr>
            <w:proofErr w:type="spellStart"/>
            <w:r w:rsidRPr="00B34220">
              <w:rPr>
                <w:rFonts w:ascii="Fira Sans" w:eastAsia="Times New Roman" w:hAnsi="Fira Sans" w:cs="Calibri"/>
                <w:color w:val="000000"/>
                <w:sz w:val="24"/>
                <w:szCs w:val="24"/>
                <w:lang w:val="en-US"/>
              </w:rPr>
              <w:t>Sitan</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inventar</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na</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skladištu</w:t>
            </w:r>
            <w:proofErr w:type="spellEnd"/>
          </w:p>
        </w:tc>
        <w:tc>
          <w:tcPr>
            <w:tcW w:w="1506" w:type="dxa"/>
            <w:tcBorders>
              <w:top w:val="nil"/>
              <w:left w:val="nil"/>
              <w:bottom w:val="single" w:sz="4" w:space="0" w:color="auto"/>
              <w:right w:val="single" w:sz="8" w:space="0" w:color="auto"/>
            </w:tcBorders>
            <w:shd w:val="clear" w:color="auto" w:fill="auto"/>
            <w:noWrap/>
            <w:vAlign w:val="bottom"/>
            <w:hideMark/>
          </w:tcPr>
          <w:p w14:paraId="66667689" w14:textId="77777777" w:rsidR="00727603" w:rsidRPr="00B34220" w:rsidRDefault="00727603" w:rsidP="00727603">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9.396,00</w:t>
            </w:r>
          </w:p>
        </w:tc>
      </w:tr>
      <w:tr w:rsidR="00727603" w:rsidRPr="00B34220" w14:paraId="64AA8EB4" w14:textId="77777777" w:rsidTr="003F688E">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02885AD6" w14:textId="77777777" w:rsidR="00727603" w:rsidRPr="00B34220" w:rsidRDefault="00727603" w:rsidP="00727603">
            <w:pPr>
              <w:spacing w:after="0" w:line="240" w:lineRule="auto"/>
              <w:jc w:val="center"/>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4</w:t>
            </w:r>
          </w:p>
        </w:tc>
        <w:tc>
          <w:tcPr>
            <w:tcW w:w="3920" w:type="dxa"/>
            <w:tcBorders>
              <w:top w:val="nil"/>
              <w:left w:val="nil"/>
              <w:bottom w:val="single" w:sz="4" w:space="0" w:color="auto"/>
              <w:right w:val="single" w:sz="4" w:space="0" w:color="auto"/>
            </w:tcBorders>
            <w:shd w:val="clear" w:color="auto" w:fill="auto"/>
            <w:noWrap/>
            <w:vAlign w:val="bottom"/>
            <w:hideMark/>
          </w:tcPr>
          <w:p w14:paraId="441175F2" w14:textId="77777777" w:rsidR="00727603" w:rsidRPr="00B34220" w:rsidRDefault="00727603" w:rsidP="00727603">
            <w:pPr>
              <w:spacing w:after="0" w:line="240" w:lineRule="auto"/>
              <w:rPr>
                <w:rFonts w:ascii="Fira Sans" w:eastAsia="Times New Roman" w:hAnsi="Fira Sans" w:cs="Calibri"/>
                <w:color w:val="000000"/>
                <w:sz w:val="24"/>
                <w:szCs w:val="24"/>
                <w:lang w:val="en-US"/>
              </w:rPr>
            </w:pPr>
            <w:proofErr w:type="spellStart"/>
            <w:r w:rsidRPr="00B34220">
              <w:rPr>
                <w:rFonts w:ascii="Fira Sans" w:eastAsia="Times New Roman" w:hAnsi="Fira Sans" w:cs="Calibri"/>
                <w:color w:val="000000"/>
                <w:sz w:val="24"/>
                <w:szCs w:val="24"/>
                <w:lang w:val="en-US"/>
              </w:rPr>
              <w:t>Sitan</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inventar</w:t>
            </w:r>
            <w:proofErr w:type="spellEnd"/>
            <w:r w:rsidRPr="00B34220">
              <w:rPr>
                <w:rFonts w:ascii="Fira Sans" w:eastAsia="Times New Roman" w:hAnsi="Fira Sans" w:cs="Calibri"/>
                <w:color w:val="000000"/>
                <w:sz w:val="24"/>
                <w:szCs w:val="24"/>
                <w:lang w:val="en-US"/>
              </w:rPr>
              <w:t xml:space="preserve"> u </w:t>
            </w:r>
            <w:proofErr w:type="spellStart"/>
            <w:r w:rsidRPr="00B34220">
              <w:rPr>
                <w:rFonts w:ascii="Fira Sans" w:eastAsia="Times New Roman" w:hAnsi="Fira Sans" w:cs="Calibri"/>
                <w:color w:val="000000"/>
                <w:sz w:val="24"/>
                <w:szCs w:val="24"/>
                <w:lang w:val="en-US"/>
              </w:rPr>
              <w:t>upotrebi</w:t>
            </w:r>
            <w:proofErr w:type="spellEnd"/>
          </w:p>
        </w:tc>
        <w:tc>
          <w:tcPr>
            <w:tcW w:w="1506" w:type="dxa"/>
            <w:tcBorders>
              <w:top w:val="nil"/>
              <w:left w:val="nil"/>
              <w:bottom w:val="single" w:sz="4" w:space="0" w:color="auto"/>
              <w:right w:val="single" w:sz="8" w:space="0" w:color="auto"/>
            </w:tcBorders>
            <w:shd w:val="clear" w:color="auto" w:fill="auto"/>
            <w:noWrap/>
            <w:vAlign w:val="bottom"/>
            <w:hideMark/>
          </w:tcPr>
          <w:p w14:paraId="6CE69337" w14:textId="77777777" w:rsidR="00727603" w:rsidRPr="00B34220" w:rsidRDefault="00727603" w:rsidP="00727603">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527.054,00</w:t>
            </w:r>
          </w:p>
        </w:tc>
      </w:tr>
      <w:tr w:rsidR="00727603" w:rsidRPr="00B34220" w14:paraId="5C50C050" w14:textId="77777777" w:rsidTr="003F688E">
        <w:trPr>
          <w:trHeight w:val="315"/>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7E31749E" w14:textId="77777777" w:rsidR="00727603" w:rsidRPr="00B34220" w:rsidRDefault="00727603" w:rsidP="00727603">
            <w:pPr>
              <w:spacing w:after="0" w:line="240" w:lineRule="auto"/>
              <w:jc w:val="center"/>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5</w:t>
            </w:r>
          </w:p>
        </w:tc>
        <w:tc>
          <w:tcPr>
            <w:tcW w:w="3920" w:type="dxa"/>
            <w:tcBorders>
              <w:top w:val="nil"/>
              <w:left w:val="nil"/>
              <w:bottom w:val="single" w:sz="8" w:space="0" w:color="auto"/>
              <w:right w:val="single" w:sz="4" w:space="0" w:color="auto"/>
            </w:tcBorders>
            <w:shd w:val="clear" w:color="auto" w:fill="auto"/>
            <w:noWrap/>
            <w:vAlign w:val="bottom"/>
            <w:hideMark/>
          </w:tcPr>
          <w:p w14:paraId="4A53BA73" w14:textId="77777777" w:rsidR="00727603" w:rsidRPr="00B34220" w:rsidRDefault="00B06BD7" w:rsidP="00727603">
            <w:pPr>
              <w:spacing w:after="0" w:line="240" w:lineRule="auto"/>
              <w:rPr>
                <w:rFonts w:ascii="Fira Sans" w:eastAsia="Times New Roman" w:hAnsi="Fira Sans" w:cs="Calibri"/>
                <w:color w:val="000000"/>
                <w:sz w:val="24"/>
                <w:szCs w:val="24"/>
                <w:lang w:val="en-US"/>
              </w:rPr>
            </w:pPr>
            <w:proofErr w:type="spellStart"/>
            <w:r w:rsidRPr="00B34220">
              <w:rPr>
                <w:rFonts w:ascii="Fira Sans" w:eastAsia="Times New Roman" w:hAnsi="Fira Sans" w:cs="Calibri"/>
                <w:color w:val="000000"/>
                <w:sz w:val="24"/>
                <w:szCs w:val="24"/>
                <w:lang w:val="en-US"/>
              </w:rPr>
              <w:t>Ispravak</w:t>
            </w:r>
            <w:proofErr w:type="spellEnd"/>
            <w:r w:rsidRPr="00B34220">
              <w:rPr>
                <w:rFonts w:ascii="Fira Sans" w:eastAsia="Times New Roman" w:hAnsi="Fira Sans" w:cs="Calibri"/>
                <w:color w:val="000000"/>
                <w:sz w:val="24"/>
                <w:szCs w:val="24"/>
                <w:lang w:val="en-US"/>
              </w:rPr>
              <w:t xml:space="preserve"> </w:t>
            </w:r>
            <w:proofErr w:type="spellStart"/>
            <w:r w:rsidRPr="00B34220">
              <w:rPr>
                <w:rFonts w:ascii="Fira Sans" w:eastAsia="Times New Roman" w:hAnsi="Fira Sans" w:cs="Calibri"/>
                <w:color w:val="000000"/>
                <w:sz w:val="24"/>
                <w:szCs w:val="24"/>
                <w:lang w:val="en-US"/>
              </w:rPr>
              <w:t>vrijednosti</w:t>
            </w:r>
            <w:proofErr w:type="spellEnd"/>
            <w:r w:rsidR="00727603" w:rsidRPr="00B34220">
              <w:rPr>
                <w:rFonts w:ascii="Fira Sans" w:eastAsia="Times New Roman" w:hAnsi="Fira Sans" w:cs="Calibri"/>
                <w:color w:val="000000"/>
                <w:sz w:val="24"/>
                <w:szCs w:val="24"/>
                <w:lang w:val="en-US"/>
              </w:rPr>
              <w:t xml:space="preserve"> SI</w:t>
            </w:r>
          </w:p>
        </w:tc>
        <w:tc>
          <w:tcPr>
            <w:tcW w:w="1506" w:type="dxa"/>
            <w:tcBorders>
              <w:top w:val="nil"/>
              <w:left w:val="nil"/>
              <w:bottom w:val="single" w:sz="8" w:space="0" w:color="auto"/>
              <w:right w:val="single" w:sz="8" w:space="0" w:color="auto"/>
            </w:tcBorders>
            <w:shd w:val="clear" w:color="auto" w:fill="auto"/>
            <w:noWrap/>
            <w:vAlign w:val="bottom"/>
            <w:hideMark/>
          </w:tcPr>
          <w:p w14:paraId="09249ABB" w14:textId="77777777" w:rsidR="00727603" w:rsidRPr="00B34220" w:rsidRDefault="00727603" w:rsidP="00727603">
            <w:pPr>
              <w:spacing w:after="0" w:line="240" w:lineRule="auto"/>
              <w:jc w:val="right"/>
              <w:rPr>
                <w:rFonts w:ascii="Fira Sans" w:eastAsia="Times New Roman" w:hAnsi="Fira Sans" w:cs="Calibri"/>
                <w:color w:val="000000"/>
                <w:sz w:val="24"/>
                <w:szCs w:val="24"/>
                <w:lang w:val="en-US"/>
              </w:rPr>
            </w:pPr>
            <w:r w:rsidRPr="00B34220">
              <w:rPr>
                <w:rFonts w:ascii="Fira Sans" w:eastAsia="Times New Roman" w:hAnsi="Fira Sans" w:cs="Calibri"/>
                <w:color w:val="000000"/>
                <w:sz w:val="24"/>
                <w:szCs w:val="24"/>
                <w:lang w:val="en-US"/>
              </w:rPr>
              <w:t>-249.726,00</w:t>
            </w:r>
          </w:p>
        </w:tc>
      </w:tr>
      <w:tr w:rsidR="00727603" w:rsidRPr="00B34220" w14:paraId="26123672" w14:textId="77777777" w:rsidTr="003F688E">
        <w:trPr>
          <w:trHeight w:val="330"/>
        </w:trPr>
        <w:tc>
          <w:tcPr>
            <w:tcW w:w="1060" w:type="dxa"/>
            <w:tcBorders>
              <w:top w:val="nil"/>
              <w:left w:val="single" w:sz="8" w:space="0" w:color="auto"/>
              <w:bottom w:val="single" w:sz="4" w:space="0" w:color="auto"/>
              <w:right w:val="single" w:sz="4" w:space="0" w:color="auto"/>
            </w:tcBorders>
            <w:shd w:val="clear" w:color="000000" w:fill="CBE0D1"/>
            <w:vAlign w:val="center"/>
            <w:hideMark/>
          </w:tcPr>
          <w:p w14:paraId="20EEA8BD" w14:textId="77777777" w:rsidR="00727603" w:rsidRPr="00B34220" w:rsidRDefault="00727603" w:rsidP="00727603">
            <w:pPr>
              <w:spacing w:after="0" w:line="240" w:lineRule="auto"/>
              <w:jc w:val="center"/>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 </w:t>
            </w:r>
          </w:p>
        </w:tc>
        <w:tc>
          <w:tcPr>
            <w:tcW w:w="3920" w:type="dxa"/>
            <w:tcBorders>
              <w:top w:val="nil"/>
              <w:left w:val="single" w:sz="8" w:space="0" w:color="auto"/>
              <w:bottom w:val="single" w:sz="8" w:space="0" w:color="auto"/>
              <w:right w:val="single" w:sz="4" w:space="0" w:color="auto"/>
            </w:tcBorders>
            <w:shd w:val="clear" w:color="000000" w:fill="CBE0D1"/>
            <w:vAlign w:val="center"/>
            <w:hideMark/>
          </w:tcPr>
          <w:p w14:paraId="7ECC0ECF" w14:textId="77777777" w:rsidR="00727603" w:rsidRPr="00B34220" w:rsidRDefault="00727603" w:rsidP="000A44C9">
            <w:pPr>
              <w:spacing w:after="0" w:line="240" w:lineRule="auto"/>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UKUPNO</w:t>
            </w:r>
          </w:p>
        </w:tc>
        <w:tc>
          <w:tcPr>
            <w:tcW w:w="1506" w:type="dxa"/>
            <w:tcBorders>
              <w:top w:val="nil"/>
              <w:left w:val="nil"/>
              <w:bottom w:val="single" w:sz="8" w:space="0" w:color="auto"/>
              <w:right w:val="single" w:sz="8" w:space="0" w:color="auto"/>
            </w:tcBorders>
            <w:shd w:val="clear" w:color="000000" w:fill="CBE0D1"/>
            <w:vAlign w:val="center"/>
            <w:hideMark/>
          </w:tcPr>
          <w:p w14:paraId="75610538" w14:textId="77777777" w:rsidR="00727603" w:rsidRPr="00B34220" w:rsidRDefault="00727603" w:rsidP="00727603">
            <w:pPr>
              <w:spacing w:after="0" w:line="240" w:lineRule="auto"/>
              <w:jc w:val="center"/>
              <w:rPr>
                <w:rFonts w:ascii="Fira Sans" w:eastAsia="Times New Roman" w:hAnsi="Fira Sans" w:cs="Calibri"/>
                <w:b/>
                <w:bCs/>
                <w:color w:val="000000"/>
                <w:sz w:val="24"/>
                <w:szCs w:val="24"/>
                <w:lang w:val="en-US"/>
              </w:rPr>
            </w:pPr>
            <w:r w:rsidRPr="00B34220">
              <w:rPr>
                <w:rFonts w:ascii="Fira Sans" w:eastAsia="Times New Roman" w:hAnsi="Fira Sans" w:cs="Calibri"/>
                <w:b/>
                <w:bCs/>
                <w:color w:val="000000"/>
                <w:sz w:val="24"/>
                <w:szCs w:val="24"/>
                <w:lang w:val="en-US"/>
              </w:rPr>
              <w:t>1.132.215,00</w:t>
            </w:r>
          </w:p>
        </w:tc>
      </w:tr>
    </w:tbl>
    <w:p w14:paraId="23BF8C0E" w14:textId="77777777" w:rsidR="00727603" w:rsidRPr="003A0BBE" w:rsidRDefault="00727603" w:rsidP="00A73042">
      <w:pPr>
        <w:pStyle w:val="Zaglavlje"/>
        <w:tabs>
          <w:tab w:val="left" w:pos="708"/>
        </w:tabs>
        <w:rPr>
          <w:rFonts w:ascii="Fira Sans" w:hAnsi="Fira Sans" w:cstheme="minorHAnsi"/>
          <w:sz w:val="24"/>
          <w:szCs w:val="24"/>
        </w:rPr>
      </w:pPr>
    </w:p>
    <w:p w14:paraId="066CCA5C" w14:textId="77777777" w:rsidR="00A73042" w:rsidRPr="003A0BBE" w:rsidRDefault="00A73042" w:rsidP="00A73042">
      <w:pPr>
        <w:pStyle w:val="Zaglavlje"/>
        <w:tabs>
          <w:tab w:val="left" w:pos="708"/>
        </w:tabs>
        <w:rPr>
          <w:rFonts w:ascii="Fira Sans" w:hAnsi="Fira Sans" w:cstheme="minorHAnsi"/>
          <w:sz w:val="24"/>
          <w:szCs w:val="24"/>
        </w:rPr>
      </w:pPr>
    </w:p>
    <w:p w14:paraId="169BD3A9" w14:textId="77777777" w:rsidR="00A73042" w:rsidRPr="00500857" w:rsidRDefault="00A73042" w:rsidP="00A73042">
      <w:pPr>
        <w:jc w:val="both"/>
        <w:rPr>
          <w:rFonts w:ascii="Fira Sans" w:hAnsi="Fira Sans"/>
          <w:sz w:val="24"/>
          <w:szCs w:val="24"/>
        </w:rPr>
      </w:pPr>
      <w:r w:rsidRPr="00500857">
        <w:rPr>
          <w:rFonts w:ascii="Fira Sans" w:hAnsi="Fira Sans"/>
          <w:sz w:val="24"/>
          <w:szCs w:val="24"/>
        </w:rPr>
        <w:t>Sirovine, materijal i rezervni dijelovi, evidentiraju se po stvarnim nabavnim vrijednostima tj. prema ulaznim računima dobavljača. Terećenje troškova vrši se primjenom metode prosječnih cijena.</w:t>
      </w:r>
    </w:p>
    <w:p w14:paraId="7313C29F" w14:textId="77777777" w:rsidR="0077709A" w:rsidRPr="00500857" w:rsidRDefault="00A73042" w:rsidP="0077709A">
      <w:pPr>
        <w:jc w:val="both"/>
        <w:rPr>
          <w:rFonts w:ascii="Fira Sans" w:hAnsi="Fira Sans"/>
          <w:sz w:val="24"/>
          <w:szCs w:val="24"/>
        </w:rPr>
      </w:pPr>
      <w:r w:rsidRPr="00500857">
        <w:rPr>
          <w:rFonts w:ascii="Fira Sans" w:hAnsi="Fira Sans"/>
          <w:sz w:val="24"/>
          <w:szCs w:val="24"/>
        </w:rPr>
        <w:t>Sitan inventar prilikom stavljanja u upotrebu otpisuje se prema računovodstvenoj pol</w:t>
      </w:r>
      <w:r w:rsidR="0077709A" w:rsidRPr="00500857">
        <w:rPr>
          <w:rFonts w:ascii="Fira Sans" w:hAnsi="Fira Sans"/>
          <w:sz w:val="24"/>
          <w:szCs w:val="24"/>
        </w:rPr>
        <w:t>itici o otpisu sitnog inventara</w:t>
      </w:r>
    </w:p>
    <w:p w14:paraId="581E51DC" w14:textId="77777777" w:rsidR="00205AE2" w:rsidRDefault="00205AE2" w:rsidP="00A73042">
      <w:pPr>
        <w:pStyle w:val="Standard"/>
        <w:tabs>
          <w:tab w:val="right" w:pos="5103"/>
        </w:tabs>
        <w:spacing w:after="0"/>
        <w:jc w:val="both"/>
        <w:rPr>
          <w:rFonts w:ascii="Fira Sans" w:hAnsi="Fira Sans"/>
          <w:b/>
          <w:color w:val="auto"/>
          <w:kern w:val="0"/>
        </w:rPr>
      </w:pPr>
    </w:p>
    <w:p w14:paraId="1E3747C1" w14:textId="77777777" w:rsidR="00A73042"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Potraživanja</w:t>
      </w:r>
    </w:p>
    <w:p w14:paraId="49C880FE" w14:textId="77777777" w:rsidR="00181B01" w:rsidRDefault="00427D0E" w:rsidP="00B31708">
      <w:pPr>
        <w:pStyle w:val="Standard"/>
        <w:tabs>
          <w:tab w:val="right" w:pos="5103"/>
        </w:tabs>
        <w:spacing w:after="0"/>
        <w:jc w:val="both"/>
        <w:rPr>
          <w:rFonts w:ascii="Fira Sans" w:hAnsi="Fira Sans"/>
          <w:color w:val="auto"/>
          <w:kern w:val="0"/>
        </w:rPr>
      </w:pPr>
      <w:r>
        <w:rPr>
          <w:rFonts w:ascii="Fira Sans" w:hAnsi="Fira Sans"/>
          <w:color w:val="auto"/>
          <w:kern w:val="0"/>
        </w:rPr>
        <w:t>Na 31.12.</w:t>
      </w:r>
      <w:r w:rsidR="00B31708" w:rsidRPr="00727603">
        <w:rPr>
          <w:rFonts w:ascii="Fira Sans" w:hAnsi="Fira Sans"/>
          <w:color w:val="auto"/>
          <w:kern w:val="0"/>
        </w:rPr>
        <w:t xml:space="preserve">2022. godine </w:t>
      </w:r>
      <w:proofErr w:type="spellStart"/>
      <w:r w:rsidR="00B31708" w:rsidRPr="00727603">
        <w:rPr>
          <w:rFonts w:ascii="Fira Sans" w:hAnsi="Fira Sans"/>
          <w:color w:val="auto"/>
          <w:kern w:val="0"/>
        </w:rPr>
        <w:t>Druš</w:t>
      </w:r>
      <w:r w:rsidR="00B31708" w:rsidRPr="00B31708">
        <w:rPr>
          <w:rFonts w:ascii="Fira Sans" w:hAnsi="Fira Sans"/>
          <w:color w:val="auto"/>
          <w:kern w:val="0"/>
        </w:rPr>
        <w:t>tvo</w:t>
      </w:r>
      <w:proofErr w:type="spellEnd"/>
      <w:r w:rsidR="00B31708" w:rsidRPr="00B31708">
        <w:rPr>
          <w:rFonts w:ascii="Fira Sans" w:hAnsi="Fira Sans"/>
          <w:color w:val="auto"/>
          <w:kern w:val="0"/>
        </w:rPr>
        <w:t xml:space="preserve"> je imalo</w:t>
      </w:r>
      <w:r>
        <w:rPr>
          <w:rFonts w:ascii="Fira Sans" w:hAnsi="Fira Sans"/>
          <w:color w:val="auto"/>
          <w:kern w:val="0"/>
        </w:rPr>
        <w:t xml:space="preserve"> 2.022.781 kuna</w:t>
      </w:r>
      <w:r w:rsidR="0054310D">
        <w:rPr>
          <w:rFonts w:ascii="Fira Sans" w:hAnsi="Fira Sans"/>
          <w:color w:val="auto"/>
          <w:kern w:val="0"/>
        </w:rPr>
        <w:t xml:space="preserve"> potraživanja</w:t>
      </w:r>
      <w:r>
        <w:rPr>
          <w:rFonts w:ascii="Fira Sans" w:hAnsi="Fira Sans"/>
          <w:color w:val="auto"/>
          <w:kern w:val="0"/>
        </w:rPr>
        <w:t xml:space="preserve"> odnosno</w:t>
      </w:r>
      <w:r w:rsidR="00B31708" w:rsidRPr="00B31708">
        <w:rPr>
          <w:rFonts w:ascii="Fira Sans" w:hAnsi="Fira Sans"/>
          <w:color w:val="auto"/>
          <w:kern w:val="0"/>
        </w:rPr>
        <w:t xml:space="preserve"> </w:t>
      </w:r>
      <w:r w:rsidR="00205AE2">
        <w:rPr>
          <w:rFonts w:ascii="Fira Sans" w:hAnsi="Fira Sans"/>
          <w:color w:val="auto"/>
          <w:kern w:val="0"/>
        </w:rPr>
        <w:t xml:space="preserve">12,97 </w:t>
      </w:r>
      <w:r w:rsidR="00B31708" w:rsidRPr="00727603">
        <w:rPr>
          <w:rFonts w:ascii="Fira Sans" w:hAnsi="Fira Sans"/>
          <w:color w:val="auto"/>
          <w:kern w:val="0"/>
        </w:rPr>
        <w:t xml:space="preserve">% manje </w:t>
      </w:r>
      <w:r w:rsidR="0054310D">
        <w:rPr>
          <w:rFonts w:ascii="Fira Sans" w:hAnsi="Fira Sans"/>
          <w:color w:val="auto"/>
          <w:kern w:val="0"/>
        </w:rPr>
        <w:t>u odnosu na 202. godinu kada su iznosila 2.324.288 kuna.</w:t>
      </w:r>
      <w:r>
        <w:rPr>
          <w:rFonts w:ascii="Fira Sans" w:hAnsi="Fira Sans"/>
          <w:color w:val="auto"/>
          <w:kern w:val="0"/>
        </w:rPr>
        <w:t xml:space="preserve"> </w:t>
      </w:r>
    </w:p>
    <w:p w14:paraId="2C096DDC" w14:textId="77777777" w:rsidR="0077709A" w:rsidRDefault="0077709A" w:rsidP="004B0811">
      <w:pPr>
        <w:pStyle w:val="Standard"/>
        <w:tabs>
          <w:tab w:val="right" w:pos="5103"/>
        </w:tabs>
        <w:spacing w:after="0"/>
        <w:jc w:val="both"/>
        <w:rPr>
          <w:rFonts w:ascii="Fira Sans" w:hAnsi="Fira Sans"/>
          <w:color w:val="auto"/>
          <w:kern w:val="0"/>
        </w:rPr>
      </w:pPr>
    </w:p>
    <w:p w14:paraId="00C865BF" w14:textId="77777777" w:rsidR="00181B01" w:rsidRDefault="00181B01" w:rsidP="00A660EF">
      <w:pPr>
        <w:pStyle w:val="Standard"/>
        <w:tabs>
          <w:tab w:val="right" w:pos="5103"/>
        </w:tabs>
        <w:spacing w:after="0"/>
        <w:rPr>
          <w:ins w:id="0" w:author="Pulapromet" w:date="2023-06-13T12:44:00Z"/>
          <w:rFonts w:ascii="Fira Sans" w:hAnsi="Fira Sans"/>
          <w:color w:val="auto"/>
          <w:kern w:val="0"/>
        </w:rPr>
      </w:pPr>
      <w:r>
        <w:rPr>
          <w:rFonts w:ascii="Fira Sans" w:hAnsi="Fira Sans"/>
          <w:color w:val="auto"/>
          <w:kern w:val="0"/>
        </w:rPr>
        <w:t xml:space="preserve">Tablica 4: </w:t>
      </w:r>
      <w:r w:rsidR="004B0811" w:rsidRPr="00727603">
        <w:rPr>
          <w:rFonts w:ascii="Fira Sans" w:hAnsi="Fira Sans"/>
          <w:color w:val="auto"/>
          <w:kern w:val="0"/>
        </w:rPr>
        <w:t xml:space="preserve">. Struktura </w:t>
      </w:r>
      <w:proofErr w:type="spellStart"/>
      <w:r w:rsidR="004B0811" w:rsidRPr="00727603">
        <w:rPr>
          <w:rFonts w:ascii="Fira Sans" w:hAnsi="Fira Sans"/>
          <w:color w:val="auto"/>
          <w:kern w:val="0"/>
        </w:rPr>
        <w:t>potraž</w:t>
      </w:r>
      <w:r w:rsidR="004B0811">
        <w:rPr>
          <w:rFonts w:ascii="Fira Sans" w:hAnsi="Fira Sans"/>
          <w:color w:val="auto"/>
          <w:kern w:val="0"/>
        </w:rPr>
        <w:t>ivanja</w:t>
      </w:r>
      <w:proofErr w:type="spellEnd"/>
      <w:r w:rsidR="004B0811">
        <w:rPr>
          <w:rFonts w:ascii="Fira Sans" w:hAnsi="Fira Sans"/>
          <w:color w:val="auto"/>
          <w:kern w:val="0"/>
        </w:rPr>
        <w:t xml:space="preserve"> od kupaca</w:t>
      </w:r>
    </w:p>
    <w:p w14:paraId="22F3F52E" w14:textId="77777777" w:rsidR="00A660EF" w:rsidRPr="00727603" w:rsidRDefault="00A660EF" w:rsidP="00B31708">
      <w:pPr>
        <w:pStyle w:val="Standard"/>
        <w:tabs>
          <w:tab w:val="right" w:pos="5103"/>
        </w:tabs>
        <w:spacing w:after="0"/>
        <w:jc w:val="both"/>
        <w:rPr>
          <w:rFonts w:ascii="Fira Sans" w:hAnsi="Fira Sans"/>
          <w:color w:val="auto"/>
          <w:kern w:val="0"/>
        </w:rPr>
      </w:pPr>
    </w:p>
    <w:tbl>
      <w:tblPr>
        <w:tblW w:w="7920" w:type="dxa"/>
        <w:tblInd w:w="93" w:type="dxa"/>
        <w:tblLook w:val="04A0" w:firstRow="1" w:lastRow="0" w:firstColumn="1" w:lastColumn="0" w:noHBand="0" w:noVBand="1"/>
      </w:tblPr>
      <w:tblGrid>
        <w:gridCol w:w="960"/>
        <w:gridCol w:w="3620"/>
        <w:gridCol w:w="1600"/>
        <w:gridCol w:w="1740"/>
      </w:tblGrid>
      <w:tr w:rsidR="00A31317" w:rsidRPr="00A31317" w14:paraId="7546B210" w14:textId="77777777" w:rsidTr="00A31317">
        <w:trPr>
          <w:trHeight w:val="645"/>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0411A04F" w14:textId="77777777" w:rsidR="00A31317" w:rsidRPr="00A31317" w:rsidRDefault="00A31317" w:rsidP="00A31317">
            <w:pPr>
              <w:spacing w:after="0" w:line="240" w:lineRule="auto"/>
              <w:jc w:val="center"/>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lang w:val="en-US"/>
              </w:rPr>
              <w:t>R.br.</w:t>
            </w:r>
          </w:p>
        </w:tc>
        <w:tc>
          <w:tcPr>
            <w:tcW w:w="3620" w:type="dxa"/>
            <w:tcBorders>
              <w:top w:val="single" w:sz="8" w:space="0" w:color="auto"/>
              <w:left w:val="nil"/>
              <w:bottom w:val="single" w:sz="8" w:space="0" w:color="auto"/>
              <w:right w:val="single" w:sz="4" w:space="0" w:color="auto"/>
            </w:tcBorders>
            <w:shd w:val="clear" w:color="000000" w:fill="CBE0D1"/>
            <w:vAlign w:val="center"/>
            <w:hideMark/>
          </w:tcPr>
          <w:p w14:paraId="333FB753" w14:textId="77777777" w:rsidR="00A31317" w:rsidRPr="00A31317" w:rsidRDefault="00A31317" w:rsidP="00A31317">
            <w:pPr>
              <w:spacing w:after="0" w:line="240" w:lineRule="auto"/>
              <w:jc w:val="center"/>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rPr>
              <w:t xml:space="preserve">    </w:t>
            </w:r>
            <w:r w:rsidRPr="00A31317">
              <w:rPr>
                <w:rFonts w:ascii="Fira Sans" w:eastAsia="Times New Roman" w:hAnsi="Fira Sans" w:cs="Calibri"/>
                <w:b/>
                <w:bCs/>
                <w:sz w:val="24"/>
                <w:szCs w:val="24"/>
              </w:rPr>
              <w:t>Opis</w:t>
            </w:r>
            <w:r w:rsidRPr="00A31317">
              <w:rPr>
                <w:rFonts w:ascii="Calibri" w:eastAsia="Times New Roman" w:hAnsi="Calibri" w:cs="Calibri"/>
                <w:b/>
                <w:bCs/>
                <w:sz w:val="16"/>
                <w:szCs w:val="16"/>
              </w:rPr>
              <w:t> </w:t>
            </w:r>
          </w:p>
        </w:tc>
        <w:tc>
          <w:tcPr>
            <w:tcW w:w="1600" w:type="dxa"/>
            <w:tcBorders>
              <w:top w:val="single" w:sz="8" w:space="0" w:color="auto"/>
              <w:left w:val="nil"/>
              <w:bottom w:val="single" w:sz="8" w:space="0" w:color="auto"/>
              <w:right w:val="single" w:sz="4" w:space="0" w:color="auto"/>
            </w:tcBorders>
            <w:shd w:val="clear" w:color="000000" w:fill="CBE0D1"/>
            <w:vAlign w:val="center"/>
            <w:hideMark/>
          </w:tcPr>
          <w:p w14:paraId="2E68CB53" w14:textId="77777777" w:rsidR="00A31317" w:rsidRPr="00A31317" w:rsidRDefault="00A31317" w:rsidP="00A31317">
            <w:pPr>
              <w:spacing w:after="0" w:line="240" w:lineRule="auto"/>
              <w:jc w:val="center"/>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rPr>
              <w:t>Stanje 31.12.2021.</w:t>
            </w:r>
          </w:p>
        </w:tc>
        <w:tc>
          <w:tcPr>
            <w:tcW w:w="1740" w:type="dxa"/>
            <w:tcBorders>
              <w:top w:val="single" w:sz="8" w:space="0" w:color="auto"/>
              <w:left w:val="nil"/>
              <w:bottom w:val="single" w:sz="8" w:space="0" w:color="auto"/>
              <w:right w:val="single" w:sz="8" w:space="0" w:color="auto"/>
            </w:tcBorders>
            <w:shd w:val="clear" w:color="000000" w:fill="CBE0D1"/>
            <w:vAlign w:val="center"/>
            <w:hideMark/>
          </w:tcPr>
          <w:p w14:paraId="054CFB05" w14:textId="77777777" w:rsidR="00A31317" w:rsidRPr="00A31317" w:rsidRDefault="00A31317" w:rsidP="00A31317">
            <w:pPr>
              <w:spacing w:after="0" w:line="240" w:lineRule="auto"/>
              <w:jc w:val="center"/>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rPr>
              <w:t>Stanje 31.12.2022.</w:t>
            </w:r>
          </w:p>
        </w:tc>
      </w:tr>
      <w:tr w:rsidR="00A31317" w:rsidRPr="00A31317" w14:paraId="75F1C48C"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29FDB2"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w:t>
            </w:r>
          </w:p>
        </w:tc>
        <w:tc>
          <w:tcPr>
            <w:tcW w:w="3620" w:type="dxa"/>
            <w:tcBorders>
              <w:top w:val="nil"/>
              <w:left w:val="nil"/>
              <w:bottom w:val="single" w:sz="4" w:space="0" w:color="auto"/>
              <w:right w:val="single" w:sz="4" w:space="0" w:color="auto"/>
            </w:tcBorders>
            <w:shd w:val="clear" w:color="auto" w:fill="auto"/>
            <w:vAlign w:val="center"/>
            <w:hideMark/>
          </w:tcPr>
          <w:p w14:paraId="49F66ADB" w14:textId="77777777" w:rsidR="00A31317" w:rsidRPr="00A31317" w:rsidRDefault="00A31317" w:rsidP="00A31317">
            <w:pPr>
              <w:spacing w:after="0" w:line="240" w:lineRule="auto"/>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Kupci u zemlji</w:t>
            </w:r>
          </w:p>
        </w:tc>
        <w:tc>
          <w:tcPr>
            <w:tcW w:w="1600" w:type="dxa"/>
            <w:tcBorders>
              <w:top w:val="nil"/>
              <w:left w:val="nil"/>
              <w:bottom w:val="single" w:sz="4" w:space="0" w:color="auto"/>
              <w:right w:val="single" w:sz="4" w:space="0" w:color="auto"/>
            </w:tcBorders>
            <w:shd w:val="clear" w:color="auto" w:fill="auto"/>
            <w:vAlign w:val="center"/>
            <w:hideMark/>
          </w:tcPr>
          <w:p w14:paraId="0D6E418F"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237.813,00</w:t>
            </w:r>
          </w:p>
        </w:tc>
        <w:tc>
          <w:tcPr>
            <w:tcW w:w="1740" w:type="dxa"/>
            <w:tcBorders>
              <w:top w:val="nil"/>
              <w:left w:val="nil"/>
              <w:bottom w:val="single" w:sz="4" w:space="0" w:color="auto"/>
              <w:right w:val="single" w:sz="8" w:space="0" w:color="auto"/>
            </w:tcBorders>
            <w:shd w:val="clear" w:color="auto" w:fill="auto"/>
            <w:vAlign w:val="center"/>
            <w:hideMark/>
          </w:tcPr>
          <w:p w14:paraId="59D5B0F0"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301.171,00</w:t>
            </w:r>
          </w:p>
        </w:tc>
      </w:tr>
      <w:tr w:rsidR="00A31317" w:rsidRPr="00A31317" w14:paraId="5FC1654A" w14:textId="77777777" w:rsidTr="00A31317">
        <w:trPr>
          <w:trHeight w:val="6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0E1523"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2</w:t>
            </w:r>
          </w:p>
        </w:tc>
        <w:tc>
          <w:tcPr>
            <w:tcW w:w="3620" w:type="dxa"/>
            <w:tcBorders>
              <w:top w:val="nil"/>
              <w:left w:val="nil"/>
              <w:bottom w:val="single" w:sz="4" w:space="0" w:color="auto"/>
              <w:right w:val="single" w:sz="4" w:space="0" w:color="auto"/>
            </w:tcBorders>
            <w:shd w:val="clear" w:color="auto" w:fill="auto"/>
            <w:vAlign w:val="center"/>
            <w:hideMark/>
          </w:tcPr>
          <w:p w14:paraId="524DB74E" w14:textId="77777777" w:rsidR="00A31317" w:rsidRPr="00A31317" w:rsidRDefault="00A31317" w:rsidP="00A31317">
            <w:pPr>
              <w:spacing w:after="0" w:line="240" w:lineRule="auto"/>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Ispravak vrijednosti potraživanja</w:t>
            </w:r>
          </w:p>
        </w:tc>
        <w:tc>
          <w:tcPr>
            <w:tcW w:w="1600" w:type="dxa"/>
            <w:tcBorders>
              <w:top w:val="nil"/>
              <w:left w:val="nil"/>
              <w:bottom w:val="single" w:sz="4" w:space="0" w:color="auto"/>
              <w:right w:val="single" w:sz="4" w:space="0" w:color="auto"/>
            </w:tcBorders>
            <w:shd w:val="clear" w:color="auto" w:fill="auto"/>
            <w:vAlign w:val="center"/>
            <w:hideMark/>
          </w:tcPr>
          <w:p w14:paraId="0A7E1224"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-16.875,00</w:t>
            </w:r>
          </w:p>
        </w:tc>
        <w:tc>
          <w:tcPr>
            <w:tcW w:w="1740" w:type="dxa"/>
            <w:tcBorders>
              <w:top w:val="nil"/>
              <w:left w:val="nil"/>
              <w:bottom w:val="single" w:sz="4" w:space="0" w:color="auto"/>
              <w:right w:val="single" w:sz="8" w:space="0" w:color="auto"/>
            </w:tcBorders>
            <w:shd w:val="clear" w:color="auto" w:fill="auto"/>
            <w:vAlign w:val="center"/>
            <w:hideMark/>
          </w:tcPr>
          <w:p w14:paraId="218AAAA6"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-16.875,00</w:t>
            </w:r>
          </w:p>
        </w:tc>
      </w:tr>
      <w:tr w:rsidR="00A31317" w:rsidRPr="00A31317" w14:paraId="1EF758F2"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57B08F"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lastRenderedPageBreak/>
              <w:t>3</w:t>
            </w:r>
          </w:p>
        </w:tc>
        <w:tc>
          <w:tcPr>
            <w:tcW w:w="3620" w:type="dxa"/>
            <w:tcBorders>
              <w:top w:val="nil"/>
              <w:left w:val="nil"/>
              <w:bottom w:val="single" w:sz="4" w:space="0" w:color="auto"/>
              <w:right w:val="single" w:sz="4" w:space="0" w:color="auto"/>
            </w:tcBorders>
            <w:shd w:val="clear" w:color="auto" w:fill="auto"/>
            <w:vAlign w:val="center"/>
            <w:hideMark/>
          </w:tcPr>
          <w:p w14:paraId="541D2E45" w14:textId="77777777" w:rsidR="00A31317" w:rsidRPr="00500857" w:rsidRDefault="00A31317" w:rsidP="00A31317">
            <w:pPr>
              <w:spacing w:after="0" w:line="240" w:lineRule="auto"/>
              <w:rPr>
                <w:rFonts w:ascii="Fira Sans" w:eastAsia="Times New Roman" w:hAnsi="Fira Sans" w:cs="Calibri"/>
                <w:sz w:val="24"/>
                <w:szCs w:val="24"/>
                <w:lang w:val="it-IT"/>
              </w:rPr>
            </w:pPr>
            <w:r w:rsidRPr="00680564">
              <w:rPr>
                <w:rFonts w:ascii="Fira Sans" w:eastAsia="Times New Roman" w:hAnsi="Fira Sans" w:cs="Calibri"/>
                <w:sz w:val="24"/>
                <w:szCs w:val="24"/>
              </w:rPr>
              <w:t>Kupci za primljene avanse</w:t>
            </w:r>
            <w:r w:rsidR="00680564" w:rsidRPr="00680564">
              <w:rPr>
                <w:rFonts w:ascii="Fira Sans" w:eastAsia="Times New Roman" w:hAnsi="Fira Sans" w:cs="Calibri"/>
                <w:sz w:val="24"/>
                <w:szCs w:val="24"/>
              </w:rPr>
              <w:t xml:space="preserve"> (umirovljenici)</w:t>
            </w:r>
          </w:p>
        </w:tc>
        <w:tc>
          <w:tcPr>
            <w:tcW w:w="1600" w:type="dxa"/>
            <w:tcBorders>
              <w:top w:val="nil"/>
              <w:left w:val="nil"/>
              <w:bottom w:val="single" w:sz="4" w:space="0" w:color="auto"/>
              <w:right w:val="single" w:sz="4" w:space="0" w:color="auto"/>
            </w:tcBorders>
            <w:shd w:val="clear" w:color="auto" w:fill="auto"/>
            <w:vAlign w:val="center"/>
            <w:hideMark/>
          </w:tcPr>
          <w:p w14:paraId="7E85027A"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314.957,00</w:t>
            </w:r>
          </w:p>
        </w:tc>
        <w:tc>
          <w:tcPr>
            <w:tcW w:w="1740" w:type="dxa"/>
            <w:tcBorders>
              <w:top w:val="nil"/>
              <w:left w:val="nil"/>
              <w:bottom w:val="single" w:sz="4" w:space="0" w:color="auto"/>
              <w:right w:val="single" w:sz="8" w:space="0" w:color="auto"/>
            </w:tcBorders>
            <w:shd w:val="clear" w:color="auto" w:fill="auto"/>
            <w:vAlign w:val="center"/>
            <w:hideMark/>
          </w:tcPr>
          <w:p w14:paraId="4FBCF45C"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374.725,00</w:t>
            </w:r>
          </w:p>
        </w:tc>
      </w:tr>
      <w:tr w:rsidR="00A31317" w:rsidRPr="00A31317" w14:paraId="516DCFF4"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1C087E"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4</w:t>
            </w:r>
          </w:p>
        </w:tc>
        <w:tc>
          <w:tcPr>
            <w:tcW w:w="3620" w:type="dxa"/>
            <w:tcBorders>
              <w:top w:val="nil"/>
              <w:left w:val="nil"/>
              <w:bottom w:val="single" w:sz="4" w:space="0" w:color="auto"/>
              <w:right w:val="single" w:sz="4" w:space="0" w:color="auto"/>
            </w:tcBorders>
            <w:shd w:val="clear" w:color="auto" w:fill="auto"/>
            <w:vAlign w:val="center"/>
            <w:hideMark/>
          </w:tcPr>
          <w:p w14:paraId="587E95AD" w14:textId="77777777" w:rsidR="00A31317" w:rsidRPr="00680564" w:rsidRDefault="00205AE2" w:rsidP="00205AE2">
            <w:pPr>
              <w:spacing w:after="0" w:line="240" w:lineRule="auto"/>
              <w:rPr>
                <w:rFonts w:ascii="Fira Sans" w:eastAsia="Times New Roman" w:hAnsi="Fira Sans" w:cs="Calibri"/>
                <w:sz w:val="24"/>
                <w:szCs w:val="24"/>
                <w:lang w:val="en-US"/>
              </w:rPr>
            </w:pPr>
            <w:r w:rsidRPr="00680564">
              <w:rPr>
                <w:rFonts w:ascii="Fira Sans" w:eastAsia="Times New Roman" w:hAnsi="Fira Sans" w:cs="Calibri"/>
                <w:sz w:val="24"/>
                <w:szCs w:val="24"/>
              </w:rPr>
              <w:t>Potraživanja od vozača</w:t>
            </w:r>
            <w:r w:rsidR="00680564" w:rsidRPr="00680564">
              <w:rPr>
                <w:rFonts w:ascii="Fira Sans" w:eastAsia="Times New Roman" w:hAnsi="Fira Sans" w:cs="Calibri"/>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0B40E7C4"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7.000,00</w:t>
            </w:r>
          </w:p>
        </w:tc>
        <w:tc>
          <w:tcPr>
            <w:tcW w:w="1740" w:type="dxa"/>
            <w:tcBorders>
              <w:top w:val="nil"/>
              <w:left w:val="nil"/>
              <w:bottom w:val="single" w:sz="4" w:space="0" w:color="auto"/>
              <w:right w:val="single" w:sz="8" w:space="0" w:color="auto"/>
            </w:tcBorders>
            <w:shd w:val="clear" w:color="auto" w:fill="auto"/>
            <w:vAlign w:val="center"/>
            <w:hideMark/>
          </w:tcPr>
          <w:p w14:paraId="5407FC7B"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6.700,00</w:t>
            </w:r>
          </w:p>
        </w:tc>
      </w:tr>
      <w:tr w:rsidR="00A31317" w:rsidRPr="00A31317" w14:paraId="20D22BC5"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CF923D"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5</w:t>
            </w:r>
          </w:p>
        </w:tc>
        <w:tc>
          <w:tcPr>
            <w:tcW w:w="3620" w:type="dxa"/>
            <w:tcBorders>
              <w:top w:val="nil"/>
              <w:left w:val="nil"/>
              <w:bottom w:val="single" w:sz="4" w:space="0" w:color="auto"/>
              <w:right w:val="single" w:sz="4" w:space="0" w:color="auto"/>
            </w:tcBorders>
            <w:shd w:val="clear" w:color="auto" w:fill="auto"/>
            <w:vAlign w:val="center"/>
            <w:hideMark/>
          </w:tcPr>
          <w:p w14:paraId="422A1CC1" w14:textId="77777777" w:rsidR="00A31317" w:rsidRPr="00500857" w:rsidRDefault="00680564" w:rsidP="00A31317">
            <w:pPr>
              <w:spacing w:after="0" w:line="240" w:lineRule="auto"/>
              <w:rPr>
                <w:rFonts w:ascii="Fira Sans" w:eastAsia="Times New Roman" w:hAnsi="Fira Sans" w:cs="Calibri"/>
                <w:sz w:val="24"/>
                <w:szCs w:val="24"/>
                <w:lang w:val="it-IT"/>
              </w:rPr>
            </w:pPr>
            <w:r w:rsidRPr="00680564">
              <w:rPr>
                <w:rFonts w:ascii="Fira Sans" w:eastAsia="Times New Roman" w:hAnsi="Fira Sans" w:cs="Calibri"/>
                <w:sz w:val="24"/>
                <w:szCs w:val="24"/>
              </w:rPr>
              <w:t xml:space="preserve">Potraživanja Grad Pula-Općina </w:t>
            </w:r>
            <w:proofErr w:type="spellStart"/>
            <w:r w:rsidR="00A31317" w:rsidRPr="00680564">
              <w:rPr>
                <w:rFonts w:ascii="Fira Sans" w:eastAsia="Times New Roman" w:hAnsi="Fira Sans" w:cs="Calibri"/>
                <w:sz w:val="24"/>
                <w:szCs w:val="24"/>
              </w:rPr>
              <w:t>Marčana</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649DF5D9"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59.394,00</w:t>
            </w:r>
          </w:p>
        </w:tc>
        <w:tc>
          <w:tcPr>
            <w:tcW w:w="1740" w:type="dxa"/>
            <w:tcBorders>
              <w:top w:val="nil"/>
              <w:left w:val="nil"/>
              <w:bottom w:val="single" w:sz="4" w:space="0" w:color="auto"/>
              <w:right w:val="single" w:sz="8" w:space="0" w:color="auto"/>
            </w:tcBorders>
            <w:shd w:val="clear" w:color="auto" w:fill="auto"/>
            <w:vAlign w:val="center"/>
            <w:hideMark/>
          </w:tcPr>
          <w:p w14:paraId="1AED6897"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0,00</w:t>
            </w:r>
          </w:p>
        </w:tc>
      </w:tr>
      <w:tr w:rsidR="00A31317" w:rsidRPr="00A31317" w14:paraId="25BE726D"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E5DFE9"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6</w:t>
            </w:r>
          </w:p>
        </w:tc>
        <w:tc>
          <w:tcPr>
            <w:tcW w:w="3620" w:type="dxa"/>
            <w:tcBorders>
              <w:top w:val="nil"/>
              <w:left w:val="nil"/>
              <w:bottom w:val="single" w:sz="4" w:space="0" w:color="auto"/>
              <w:right w:val="single" w:sz="4" w:space="0" w:color="auto"/>
            </w:tcBorders>
            <w:shd w:val="clear" w:color="auto" w:fill="auto"/>
            <w:vAlign w:val="center"/>
            <w:hideMark/>
          </w:tcPr>
          <w:p w14:paraId="42CBC217" w14:textId="77777777" w:rsidR="00A31317" w:rsidRPr="00A31317" w:rsidRDefault="00A31317" w:rsidP="00A31317">
            <w:pPr>
              <w:spacing w:after="0" w:line="240" w:lineRule="auto"/>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Sudski troškovi</w:t>
            </w:r>
          </w:p>
        </w:tc>
        <w:tc>
          <w:tcPr>
            <w:tcW w:w="1600" w:type="dxa"/>
            <w:tcBorders>
              <w:top w:val="nil"/>
              <w:left w:val="nil"/>
              <w:bottom w:val="single" w:sz="4" w:space="0" w:color="auto"/>
              <w:right w:val="single" w:sz="4" w:space="0" w:color="auto"/>
            </w:tcBorders>
            <w:shd w:val="clear" w:color="auto" w:fill="auto"/>
            <w:vAlign w:val="center"/>
            <w:hideMark/>
          </w:tcPr>
          <w:p w14:paraId="1DE1BB08"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0,00</w:t>
            </w:r>
          </w:p>
        </w:tc>
        <w:tc>
          <w:tcPr>
            <w:tcW w:w="1740" w:type="dxa"/>
            <w:tcBorders>
              <w:top w:val="nil"/>
              <w:left w:val="nil"/>
              <w:bottom w:val="single" w:sz="4" w:space="0" w:color="auto"/>
              <w:right w:val="single" w:sz="8" w:space="0" w:color="auto"/>
            </w:tcBorders>
            <w:shd w:val="clear" w:color="auto" w:fill="auto"/>
            <w:vAlign w:val="center"/>
            <w:hideMark/>
          </w:tcPr>
          <w:p w14:paraId="77D0F11A"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1.800,00</w:t>
            </w:r>
          </w:p>
        </w:tc>
      </w:tr>
      <w:tr w:rsidR="00A31317" w:rsidRPr="00A31317" w14:paraId="647F37F7"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387C5E"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7</w:t>
            </w:r>
          </w:p>
        </w:tc>
        <w:tc>
          <w:tcPr>
            <w:tcW w:w="3620" w:type="dxa"/>
            <w:tcBorders>
              <w:top w:val="nil"/>
              <w:left w:val="nil"/>
              <w:bottom w:val="single" w:sz="4" w:space="0" w:color="auto"/>
              <w:right w:val="single" w:sz="4" w:space="0" w:color="auto"/>
            </w:tcBorders>
            <w:shd w:val="clear" w:color="auto" w:fill="auto"/>
            <w:vAlign w:val="center"/>
            <w:hideMark/>
          </w:tcPr>
          <w:p w14:paraId="1007E18B"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r>
              <w:rPr>
                <w:rFonts w:ascii="Fira Sans" w:eastAsia="Times New Roman" w:hAnsi="Fira Sans" w:cs="Calibri"/>
                <w:color w:val="000000"/>
                <w:sz w:val="24"/>
                <w:szCs w:val="24"/>
              </w:rPr>
              <w:t>P</w:t>
            </w:r>
            <w:r w:rsidR="00A31317" w:rsidRPr="00A31317">
              <w:rPr>
                <w:rFonts w:ascii="Fira Sans" w:eastAsia="Times New Roman" w:hAnsi="Fira Sans" w:cs="Calibri"/>
                <w:color w:val="000000"/>
                <w:sz w:val="24"/>
                <w:szCs w:val="24"/>
              </w:rPr>
              <w:t>ovrat plaće</w:t>
            </w:r>
          </w:p>
        </w:tc>
        <w:tc>
          <w:tcPr>
            <w:tcW w:w="1600" w:type="dxa"/>
            <w:tcBorders>
              <w:top w:val="nil"/>
              <w:left w:val="nil"/>
              <w:bottom w:val="single" w:sz="4" w:space="0" w:color="auto"/>
              <w:right w:val="single" w:sz="4" w:space="0" w:color="auto"/>
            </w:tcBorders>
            <w:shd w:val="clear" w:color="auto" w:fill="auto"/>
            <w:vAlign w:val="center"/>
            <w:hideMark/>
          </w:tcPr>
          <w:p w14:paraId="1964383D"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0,00</w:t>
            </w:r>
          </w:p>
        </w:tc>
        <w:tc>
          <w:tcPr>
            <w:tcW w:w="1740" w:type="dxa"/>
            <w:tcBorders>
              <w:top w:val="nil"/>
              <w:left w:val="nil"/>
              <w:bottom w:val="single" w:sz="4" w:space="0" w:color="auto"/>
              <w:right w:val="single" w:sz="8" w:space="0" w:color="auto"/>
            </w:tcBorders>
            <w:shd w:val="clear" w:color="auto" w:fill="auto"/>
            <w:vAlign w:val="center"/>
            <w:hideMark/>
          </w:tcPr>
          <w:p w14:paraId="34CE2C1E"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14.867,00</w:t>
            </w:r>
          </w:p>
        </w:tc>
      </w:tr>
      <w:tr w:rsidR="00A31317" w:rsidRPr="00A31317" w14:paraId="53D041CB"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92D9FD"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8</w:t>
            </w:r>
          </w:p>
        </w:tc>
        <w:tc>
          <w:tcPr>
            <w:tcW w:w="3620" w:type="dxa"/>
            <w:tcBorders>
              <w:top w:val="nil"/>
              <w:left w:val="nil"/>
              <w:bottom w:val="single" w:sz="4" w:space="0" w:color="auto"/>
              <w:right w:val="single" w:sz="4" w:space="0" w:color="auto"/>
            </w:tcBorders>
            <w:shd w:val="clear" w:color="auto" w:fill="auto"/>
            <w:vAlign w:val="center"/>
            <w:hideMark/>
          </w:tcPr>
          <w:p w14:paraId="3FC1C841"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r>
              <w:rPr>
                <w:rFonts w:ascii="Fira Sans" w:eastAsia="Times New Roman" w:hAnsi="Fira Sans" w:cs="Calibri"/>
                <w:color w:val="000000"/>
                <w:sz w:val="24"/>
                <w:szCs w:val="24"/>
              </w:rPr>
              <w:t xml:space="preserve">Potpora </w:t>
            </w:r>
            <w:r w:rsidR="00A31317" w:rsidRPr="00A31317">
              <w:rPr>
                <w:rFonts w:ascii="Fira Sans" w:eastAsia="Times New Roman" w:hAnsi="Fira Sans" w:cs="Calibri"/>
                <w:color w:val="000000"/>
                <w:sz w:val="24"/>
                <w:szCs w:val="24"/>
              </w:rPr>
              <w:t>-</w:t>
            </w:r>
            <w:r>
              <w:rPr>
                <w:rFonts w:ascii="Fira Sans" w:eastAsia="Times New Roman" w:hAnsi="Fira Sans" w:cs="Calibri"/>
                <w:color w:val="000000"/>
                <w:sz w:val="24"/>
                <w:szCs w:val="24"/>
              </w:rPr>
              <w:t xml:space="preserve"> </w:t>
            </w:r>
            <w:r w:rsidR="00A31317" w:rsidRPr="00A31317">
              <w:rPr>
                <w:rFonts w:ascii="Fira Sans" w:eastAsia="Times New Roman" w:hAnsi="Fira Sans" w:cs="Calibri"/>
                <w:color w:val="000000"/>
                <w:sz w:val="24"/>
                <w:szCs w:val="24"/>
              </w:rPr>
              <w:t>Grad Pula</w:t>
            </w:r>
          </w:p>
        </w:tc>
        <w:tc>
          <w:tcPr>
            <w:tcW w:w="1600" w:type="dxa"/>
            <w:tcBorders>
              <w:top w:val="nil"/>
              <w:left w:val="nil"/>
              <w:bottom w:val="single" w:sz="4" w:space="0" w:color="auto"/>
              <w:right w:val="single" w:sz="4" w:space="0" w:color="auto"/>
            </w:tcBorders>
            <w:shd w:val="clear" w:color="auto" w:fill="auto"/>
            <w:vAlign w:val="center"/>
            <w:hideMark/>
          </w:tcPr>
          <w:p w14:paraId="082C3D82"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1.325.471,00</w:t>
            </w:r>
          </w:p>
        </w:tc>
        <w:tc>
          <w:tcPr>
            <w:tcW w:w="1740" w:type="dxa"/>
            <w:tcBorders>
              <w:top w:val="nil"/>
              <w:left w:val="nil"/>
              <w:bottom w:val="single" w:sz="4" w:space="0" w:color="auto"/>
              <w:right w:val="single" w:sz="8" w:space="0" w:color="auto"/>
            </w:tcBorders>
            <w:shd w:val="clear" w:color="auto" w:fill="auto"/>
            <w:vAlign w:val="center"/>
            <w:hideMark/>
          </w:tcPr>
          <w:p w14:paraId="24405A2D"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rPr>
              <w:t>906.566,00</w:t>
            </w:r>
          </w:p>
        </w:tc>
      </w:tr>
      <w:tr w:rsidR="00A31317" w:rsidRPr="00A31317" w14:paraId="49D7E7AF"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78F397"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9</w:t>
            </w:r>
          </w:p>
        </w:tc>
        <w:tc>
          <w:tcPr>
            <w:tcW w:w="3620" w:type="dxa"/>
            <w:tcBorders>
              <w:top w:val="nil"/>
              <w:left w:val="nil"/>
              <w:bottom w:val="single" w:sz="4" w:space="0" w:color="auto"/>
              <w:right w:val="single" w:sz="4" w:space="0" w:color="auto"/>
            </w:tcBorders>
            <w:shd w:val="clear" w:color="auto" w:fill="auto"/>
            <w:vAlign w:val="center"/>
            <w:hideMark/>
          </w:tcPr>
          <w:p w14:paraId="7625E8CE"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de-DE"/>
              </w:rPr>
              <w:t>Potpora</w:t>
            </w:r>
            <w:proofErr w:type="spellEnd"/>
            <w:r>
              <w:rPr>
                <w:rFonts w:ascii="Fira Sans" w:eastAsia="Times New Roman" w:hAnsi="Fira Sans" w:cs="Calibri"/>
                <w:color w:val="000000"/>
                <w:sz w:val="24"/>
                <w:szCs w:val="24"/>
                <w:lang w:val="de-DE"/>
              </w:rPr>
              <w:t xml:space="preserve"> </w:t>
            </w:r>
            <w:r w:rsidR="00A31317" w:rsidRPr="00A31317">
              <w:rPr>
                <w:rFonts w:ascii="Fira Sans" w:eastAsia="Times New Roman" w:hAnsi="Fira Sans" w:cs="Calibri"/>
                <w:color w:val="000000"/>
                <w:sz w:val="24"/>
                <w:szCs w:val="24"/>
                <w:lang w:val="de-DE"/>
              </w:rPr>
              <w:t>-</w:t>
            </w:r>
            <w:r>
              <w:rPr>
                <w:rFonts w:ascii="Fira Sans" w:eastAsia="Times New Roman" w:hAnsi="Fira Sans" w:cs="Calibri"/>
                <w:color w:val="000000"/>
                <w:sz w:val="24"/>
                <w:szCs w:val="24"/>
                <w:lang w:val="de-DE"/>
              </w:rPr>
              <w:t xml:space="preserve"> Grad </w:t>
            </w:r>
            <w:r w:rsidR="00A31317" w:rsidRPr="00A31317">
              <w:rPr>
                <w:rFonts w:ascii="Fira Sans" w:eastAsia="Times New Roman" w:hAnsi="Fira Sans" w:cs="Calibri"/>
                <w:color w:val="000000"/>
                <w:sz w:val="24"/>
                <w:szCs w:val="24"/>
                <w:lang w:val="de-DE"/>
              </w:rPr>
              <w:t>Vodnjan</w:t>
            </w:r>
          </w:p>
        </w:tc>
        <w:tc>
          <w:tcPr>
            <w:tcW w:w="1600" w:type="dxa"/>
            <w:tcBorders>
              <w:top w:val="nil"/>
              <w:left w:val="nil"/>
              <w:bottom w:val="single" w:sz="4" w:space="0" w:color="auto"/>
              <w:right w:val="single" w:sz="4" w:space="0" w:color="auto"/>
            </w:tcBorders>
            <w:shd w:val="clear" w:color="auto" w:fill="auto"/>
            <w:vAlign w:val="center"/>
            <w:hideMark/>
          </w:tcPr>
          <w:p w14:paraId="276117E8"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492.362,00</w:t>
            </w:r>
          </w:p>
        </w:tc>
        <w:tc>
          <w:tcPr>
            <w:tcW w:w="1740" w:type="dxa"/>
            <w:tcBorders>
              <w:top w:val="nil"/>
              <w:left w:val="nil"/>
              <w:bottom w:val="single" w:sz="4" w:space="0" w:color="auto"/>
              <w:right w:val="single" w:sz="8" w:space="0" w:color="auto"/>
            </w:tcBorders>
            <w:shd w:val="clear" w:color="auto" w:fill="auto"/>
            <w:vAlign w:val="center"/>
            <w:hideMark/>
          </w:tcPr>
          <w:p w14:paraId="52DED681"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356.000,00</w:t>
            </w:r>
          </w:p>
        </w:tc>
      </w:tr>
      <w:tr w:rsidR="00A31317" w:rsidRPr="00A31317" w14:paraId="4C3A7891"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DFEFB9"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10</w:t>
            </w:r>
          </w:p>
        </w:tc>
        <w:tc>
          <w:tcPr>
            <w:tcW w:w="3620" w:type="dxa"/>
            <w:tcBorders>
              <w:top w:val="nil"/>
              <w:left w:val="nil"/>
              <w:bottom w:val="single" w:sz="4" w:space="0" w:color="auto"/>
              <w:right w:val="single" w:sz="4" w:space="0" w:color="auto"/>
            </w:tcBorders>
            <w:shd w:val="clear" w:color="auto" w:fill="auto"/>
            <w:vAlign w:val="center"/>
            <w:hideMark/>
          </w:tcPr>
          <w:p w14:paraId="7BFC9386"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de-DE"/>
              </w:rPr>
              <w:t>Sporna</w:t>
            </w:r>
            <w:proofErr w:type="spellEnd"/>
            <w:r>
              <w:rPr>
                <w:rFonts w:ascii="Fira Sans" w:eastAsia="Times New Roman" w:hAnsi="Fira Sans" w:cs="Calibri"/>
                <w:color w:val="000000"/>
                <w:sz w:val="24"/>
                <w:szCs w:val="24"/>
                <w:lang w:val="de-DE"/>
              </w:rPr>
              <w:t xml:space="preserve"> </w:t>
            </w:r>
            <w:proofErr w:type="spellStart"/>
            <w:r>
              <w:rPr>
                <w:rFonts w:ascii="Fira Sans" w:eastAsia="Times New Roman" w:hAnsi="Fira Sans" w:cs="Calibri"/>
                <w:color w:val="000000"/>
                <w:sz w:val="24"/>
                <w:szCs w:val="24"/>
                <w:lang w:val="de-DE"/>
              </w:rPr>
              <w:t>potraživanja</w:t>
            </w:r>
            <w:proofErr w:type="spellEnd"/>
            <w:r>
              <w:rPr>
                <w:rFonts w:ascii="Fira Sans" w:eastAsia="Times New Roman" w:hAnsi="Fira Sans" w:cs="Calibri"/>
                <w:color w:val="000000"/>
                <w:sz w:val="24"/>
                <w:szCs w:val="24"/>
                <w:lang w:val="de-DE"/>
              </w:rPr>
              <w:t xml:space="preserve"> </w:t>
            </w:r>
            <w:r w:rsidR="00A31317" w:rsidRPr="00A31317">
              <w:rPr>
                <w:rFonts w:ascii="Fira Sans" w:eastAsia="Times New Roman" w:hAnsi="Fira Sans" w:cs="Calibri"/>
                <w:color w:val="000000"/>
                <w:sz w:val="24"/>
                <w:szCs w:val="24"/>
                <w:lang w:val="de-DE"/>
              </w:rPr>
              <w:t>-</w:t>
            </w:r>
            <w:r>
              <w:rPr>
                <w:rFonts w:ascii="Fira Sans" w:eastAsia="Times New Roman" w:hAnsi="Fira Sans" w:cs="Calibri"/>
                <w:color w:val="000000"/>
                <w:sz w:val="24"/>
                <w:szCs w:val="24"/>
                <w:lang w:val="de-DE"/>
              </w:rPr>
              <w:t xml:space="preserve"> </w:t>
            </w:r>
            <w:r w:rsidR="00A31317" w:rsidRPr="00A31317">
              <w:rPr>
                <w:rFonts w:ascii="Fira Sans" w:eastAsia="Times New Roman" w:hAnsi="Fira Sans" w:cs="Calibri"/>
                <w:color w:val="000000"/>
                <w:sz w:val="24"/>
                <w:szCs w:val="24"/>
                <w:lang w:val="de-DE"/>
              </w:rPr>
              <w:t>Vodnjan</w:t>
            </w:r>
          </w:p>
        </w:tc>
        <w:tc>
          <w:tcPr>
            <w:tcW w:w="1600" w:type="dxa"/>
            <w:tcBorders>
              <w:top w:val="nil"/>
              <w:left w:val="nil"/>
              <w:bottom w:val="single" w:sz="4" w:space="0" w:color="auto"/>
              <w:right w:val="single" w:sz="4" w:space="0" w:color="auto"/>
            </w:tcBorders>
            <w:shd w:val="clear" w:color="auto" w:fill="auto"/>
            <w:vAlign w:val="center"/>
            <w:hideMark/>
          </w:tcPr>
          <w:p w14:paraId="23B47DAF"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-266.362,00</w:t>
            </w:r>
          </w:p>
        </w:tc>
        <w:tc>
          <w:tcPr>
            <w:tcW w:w="1740" w:type="dxa"/>
            <w:tcBorders>
              <w:top w:val="nil"/>
              <w:left w:val="nil"/>
              <w:bottom w:val="single" w:sz="4" w:space="0" w:color="auto"/>
              <w:right w:val="single" w:sz="8" w:space="0" w:color="auto"/>
            </w:tcBorders>
            <w:shd w:val="clear" w:color="auto" w:fill="auto"/>
            <w:vAlign w:val="center"/>
            <w:hideMark/>
          </w:tcPr>
          <w:p w14:paraId="5E465BBE"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-178.000,00</w:t>
            </w:r>
          </w:p>
        </w:tc>
      </w:tr>
      <w:tr w:rsidR="00A31317" w:rsidRPr="00A31317" w14:paraId="21860B42"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3025C5"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11</w:t>
            </w:r>
          </w:p>
        </w:tc>
        <w:tc>
          <w:tcPr>
            <w:tcW w:w="3620" w:type="dxa"/>
            <w:tcBorders>
              <w:top w:val="nil"/>
              <w:left w:val="nil"/>
              <w:bottom w:val="single" w:sz="4" w:space="0" w:color="auto"/>
              <w:right w:val="single" w:sz="4" w:space="0" w:color="auto"/>
            </w:tcBorders>
            <w:shd w:val="clear" w:color="auto" w:fill="auto"/>
            <w:vAlign w:val="center"/>
            <w:hideMark/>
          </w:tcPr>
          <w:p w14:paraId="2425E144"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de-DE"/>
              </w:rPr>
              <w:t>Potraživanja</w:t>
            </w:r>
            <w:proofErr w:type="spellEnd"/>
            <w:r w:rsidR="00A31317" w:rsidRPr="00A31317">
              <w:rPr>
                <w:rFonts w:ascii="Fira Sans" w:eastAsia="Times New Roman" w:hAnsi="Fira Sans" w:cs="Calibri"/>
                <w:color w:val="000000"/>
                <w:sz w:val="24"/>
                <w:szCs w:val="24"/>
                <w:lang w:val="de-DE"/>
              </w:rPr>
              <w:t xml:space="preserve"> HZZO</w:t>
            </w:r>
          </w:p>
        </w:tc>
        <w:tc>
          <w:tcPr>
            <w:tcW w:w="1600" w:type="dxa"/>
            <w:tcBorders>
              <w:top w:val="nil"/>
              <w:left w:val="nil"/>
              <w:bottom w:val="single" w:sz="4" w:space="0" w:color="auto"/>
              <w:right w:val="single" w:sz="4" w:space="0" w:color="auto"/>
            </w:tcBorders>
            <w:shd w:val="clear" w:color="auto" w:fill="auto"/>
            <w:vAlign w:val="center"/>
            <w:hideMark/>
          </w:tcPr>
          <w:p w14:paraId="5C3FBA5A"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59.915,00</w:t>
            </w:r>
          </w:p>
        </w:tc>
        <w:tc>
          <w:tcPr>
            <w:tcW w:w="1740" w:type="dxa"/>
            <w:tcBorders>
              <w:top w:val="nil"/>
              <w:left w:val="nil"/>
              <w:bottom w:val="single" w:sz="4" w:space="0" w:color="auto"/>
              <w:right w:val="single" w:sz="8" w:space="0" w:color="auto"/>
            </w:tcBorders>
            <w:shd w:val="clear" w:color="auto" w:fill="auto"/>
            <w:vAlign w:val="center"/>
            <w:hideMark/>
          </w:tcPr>
          <w:p w14:paraId="13DD07EF"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39.782,00</w:t>
            </w:r>
          </w:p>
        </w:tc>
      </w:tr>
      <w:tr w:rsidR="00A31317" w:rsidRPr="00A31317" w14:paraId="07788E59" w14:textId="77777777" w:rsidTr="00A313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6A95A1"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12</w:t>
            </w:r>
          </w:p>
        </w:tc>
        <w:tc>
          <w:tcPr>
            <w:tcW w:w="3620" w:type="dxa"/>
            <w:tcBorders>
              <w:top w:val="nil"/>
              <w:left w:val="nil"/>
              <w:bottom w:val="single" w:sz="4" w:space="0" w:color="auto"/>
              <w:right w:val="single" w:sz="4" w:space="0" w:color="auto"/>
            </w:tcBorders>
            <w:shd w:val="clear" w:color="auto" w:fill="auto"/>
            <w:vAlign w:val="center"/>
            <w:hideMark/>
          </w:tcPr>
          <w:p w14:paraId="49FB133C"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de-DE"/>
              </w:rPr>
              <w:t>K</w:t>
            </w:r>
            <w:r w:rsidR="00A31317" w:rsidRPr="00A31317">
              <w:rPr>
                <w:rFonts w:ascii="Fira Sans" w:eastAsia="Times New Roman" w:hAnsi="Fira Sans" w:cs="Calibri"/>
                <w:color w:val="000000"/>
                <w:sz w:val="24"/>
                <w:szCs w:val="24"/>
                <w:lang w:val="de-DE"/>
              </w:rPr>
              <w:t>artično</w:t>
            </w:r>
            <w:proofErr w:type="spellEnd"/>
            <w:r w:rsidR="00A31317" w:rsidRPr="00A31317">
              <w:rPr>
                <w:rFonts w:ascii="Fira Sans" w:eastAsia="Times New Roman" w:hAnsi="Fira Sans" w:cs="Calibri"/>
                <w:color w:val="000000"/>
                <w:sz w:val="24"/>
                <w:szCs w:val="24"/>
                <w:lang w:val="de-DE"/>
              </w:rPr>
              <w:t xml:space="preserve"> </w:t>
            </w:r>
            <w:proofErr w:type="spellStart"/>
            <w:r w:rsidR="00A31317" w:rsidRPr="00A31317">
              <w:rPr>
                <w:rFonts w:ascii="Fira Sans" w:eastAsia="Times New Roman" w:hAnsi="Fira Sans" w:cs="Calibri"/>
                <w:color w:val="000000"/>
                <w:sz w:val="24"/>
                <w:szCs w:val="24"/>
                <w:lang w:val="de-DE"/>
              </w:rPr>
              <w:t>plaćanje</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01DC528"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34.403,00</w:t>
            </w:r>
          </w:p>
        </w:tc>
        <w:tc>
          <w:tcPr>
            <w:tcW w:w="1740" w:type="dxa"/>
            <w:tcBorders>
              <w:top w:val="nil"/>
              <w:left w:val="nil"/>
              <w:bottom w:val="single" w:sz="4" w:space="0" w:color="auto"/>
              <w:right w:val="single" w:sz="8" w:space="0" w:color="auto"/>
            </w:tcBorders>
            <w:shd w:val="clear" w:color="auto" w:fill="auto"/>
            <w:vAlign w:val="center"/>
            <w:hideMark/>
          </w:tcPr>
          <w:p w14:paraId="512159A2"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23.414,00</w:t>
            </w:r>
          </w:p>
        </w:tc>
      </w:tr>
      <w:tr w:rsidR="00A31317" w:rsidRPr="00A31317" w14:paraId="3908E216" w14:textId="77777777" w:rsidTr="00A31317">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F98E6D"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13</w:t>
            </w:r>
          </w:p>
        </w:tc>
        <w:tc>
          <w:tcPr>
            <w:tcW w:w="3620" w:type="dxa"/>
            <w:tcBorders>
              <w:top w:val="nil"/>
              <w:left w:val="nil"/>
              <w:bottom w:val="single" w:sz="4" w:space="0" w:color="auto"/>
              <w:right w:val="single" w:sz="4" w:space="0" w:color="auto"/>
            </w:tcBorders>
            <w:shd w:val="clear" w:color="auto" w:fill="auto"/>
            <w:vAlign w:val="center"/>
            <w:hideMark/>
          </w:tcPr>
          <w:p w14:paraId="1ED9B7E1"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de-DE"/>
              </w:rPr>
              <w:t>Povrat</w:t>
            </w:r>
            <w:proofErr w:type="spellEnd"/>
            <w:r>
              <w:rPr>
                <w:rFonts w:ascii="Fira Sans" w:eastAsia="Times New Roman" w:hAnsi="Fira Sans" w:cs="Calibri"/>
                <w:color w:val="000000"/>
                <w:sz w:val="24"/>
                <w:szCs w:val="24"/>
                <w:lang w:val="de-DE"/>
              </w:rPr>
              <w:t xml:space="preserve"> </w:t>
            </w:r>
            <w:proofErr w:type="spellStart"/>
            <w:r>
              <w:rPr>
                <w:rFonts w:ascii="Fira Sans" w:eastAsia="Times New Roman" w:hAnsi="Fira Sans" w:cs="Calibri"/>
                <w:color w:val="000000"/>
                <w:sz w:val="24"/>
                <w:szCs w:val="24"/>
                <w:lang w:val="de-DE"/>
              </w:rPr>
              <w:t>trošarina</w:t>
            </w:r>
            <w:proofErr w:type="spellEnd"/>
            <w:r>
              <w:rPr>
                <w:rFonts w:ascii="Fira Sans" w:eastAsia="Times New Roman" w:hAnsi="Fira Sans" w:cs="Calibri"/>
                <w:color w:val="000000"/>
                <w:sz w:val="24"/>
                <w:szCs w:val="24"/>
                <w:lang w:val="de-DE"/>
              </w:rPr>
              <w:t xml:space="preserve"> </w:t>
            </w:r>
            <w:r w:rsidR="004B0811">
              <w:rPr>
                <w:rFonts w:ascii="Fira Sans" w:eastAsia="Times New Roman" w:hAnsi="Fira Sans" w:cs="Calibri"/>
                <w:color w:val="000000"/>
                <w:sz w:val="24"/>
                <w:szCs w:val="24"/>
                <w:lang w:val="de-DE"/>
              </w:rPr>
              <w:t>–</w:t>
            </w:r>
            <w:r>
              <w:rPr>
                <w:rFonts w:ascii="Fira Sans" w:eastAsia="Times New Roman" w:hAnsi="Fira Sans" w:cs="Calibri"/>
                <w:color w:val="000000"/>
                <w:sz w:val="24"/>
                <w:szCs w:val="24"/>
                <w:lang w:val="de-DE"/>
              </w:rPr>
              <w:t xml:space="preserve"> </w:t>
            </w:r>
            <w:proofErr w:type="spellStart"/>
            <w:r>
              <w:rPr>
                <w:rFonts w:ascii="Fira Sans" w:eastAsia="Times New Roman" w:hAnsi="Fira Sans" w:cs="Calibri"/>
                <w:color w:val="000000"/>
                <w:sz w:val="24"/>
                <w:szCs w:val="24"/>
                <w:lang w:val="de-DE"/>
              </w:rPr>
              <w:t>gorivo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216FE2C5"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33.321,00</w:t>
            </w:r>
          </w:p>
        </w:tc>
        <w:tc>
          <w:tcPr>
            <w:tcW w:w="1740" w:type="dxa"/>
            <w:tcBorders>
              <w:top w:val="nil"/>
              <w:left w:val="nil"/>
              <w:bottom w:val="single" w:sz="4" w:space="0" w:color="auto"/>
              <w:right w:val="single" w:sz="8" w:space="0" w:color="auto"/>
            </w:tcBorders>
            <w:shd w:val="clear" w:color="auto" w:fill="auto"/>
            <w:vAlign w:val="center"/>
            <w:hideMark/>
          </w:tcPr>
          <w:p w14:paraId="5C5B639A"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191.215,00</w:t>
            </w:r>
          </w:p>
        </w:tc>
      </w:tr>
      <w:tr w:rsidR="00A31317" w:rsidRPr="00A31317" w14:paraId="0DD7F688" w14:textId="77777777" w:rsidTr="00A31317">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D64959"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14</w:t>
            </w:r>
          </w:p>
        </w:tc>
        <w:tc>
          <w:tcPr>
            <w:tcW w:w="3620" w:type="dxa"/>
            <w:tcBorders>
              <w:top w:val="nil"/>
              <w:left w:val="nil"/>
              <w:bottom w:val="single" w:sz="4" w:space="0" w:color="auto"/>
              <w:right w:val="single" w:sz="4" w:space="0" w:color="auto"/>
            </w:tcBorders>
            <w:shd w:val="clear" w:color="auto" w:fill="auto"/>
            <w:vAlign w:val="center"/>
            <w:hideMark/>
          </w:tcPr>
          <w:p w14:paraId="4BC8AFA0" w14:textId="77777777" w:rsidR="00A31317" w:rsidRPr="00A31317" w:rsidRDefault="00C929F2" w:rsidP="00A31317">
            <w:pPr>
              <w:spacing w:after="0" w:line="240" w:lineRule="auto"/>
              <w:rPr>
                <w:rFonts w:ascii="Fira Sans" w:eastAsia="Times New Roman" w:hAnsi="Fira Sans" w:cs="Calibri"/>
                <w:color w:val="000000"/>
                <w:sz w:val="24"/>
                <w:szCs w:val="24"/>
                <w:lang w:val="en-US"/>
              </w:rPr>
            </w:pPr>
            <w:proofErr w:type="spellStart"/>
            <w:r w:rsidRPr="00A76EED">
              <w:rPr>
                <w:rFonts w:ascii="Fira Sans" w:eastAsia="Times New Roman" w:hAnsi="Fira Sans" w:cs="Calibri"/>
                <w:sz w:val="24"/>
                <w:szCs w:val="24"/>
                <w:lang w:val="de-DE"/>
              </w:rPr>
              <w:t>P</w:t>
            </w:r>
            <w:r w:rsidR="00A31317" w:rsidRPr="00A76EED">
              <w:rPr>
                <w:rFonts w:ascii="Fira Sans" w:eastAsia="Times New Roman" w:hAnsi="Fira Sans" w:cs="Calibri"/>
                <w:sz w:val="24"/>
                <w:szCs w:val="24"/>
                <w:lang w:val="de-DE"/>
              </w:rPr>
              <w:t>ovrat</w:t>
            </w:r>
            <w:proofErr w:type="spellEnd"/>
            <w:r w:rsidR="00A31317" w:rsidRPr="00A76EED">
              <w:rPr>
                <w:rFonts w:ascii="Fira Sans" w:eastAsia="Times New Roman" w:hAnsi="Fira Sans" w:cs="Calibri"/>
                <w:sz w:val="24"/>
                <w:szCs w:val="24"/>
                <w:lang w:val="de-DE"/>
              </w:rPr>
              <w:t xml:space="preserve"> PD</w:t>
            </w:r>
          </w:p>
        </w:tc>
        <w:tc>
          <w:tcPr>
            <w:tcW w:w="1600" w:type="dxa"/>
            <w:tcBorders>
              <w:top w:val="nil"/>
              <w:left w:val="nil"/>
              <w:bottom w:val="single" w:sz="4" w:space="0" w:color="auto"/>
              <w:right w:val="single" w:sz="4" w:space="0" w:color="auto"/>
            </w:tcBorders>
            <w:shd w:val="clear" w:color="auto" w:fill="auto"/>
            <w:vAlign w:val="center"/>
            <w:hideMark/>
          </w:tcPr>
          <w:p w14:paraId="6D067439"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42.889,00</w:t>
            </w:r>
          </w:p>
        </w:tc>
        <w:tc>
          <w:tcPr>
            <w:tcW w:w="1740" w:type="dxa"/>
            <w:tcBorders>
              <w:top w:val="nil"/>
              <w:left w:val="nil"/>
              <w:bottom w:val="single" w:sz="4" w:space="0" w:color="auto"/>
              <w:right w:val="single" w:sz="8" w:space="0" w:color="auto"/>
            </w:tcBorders>
            <w:shd w:val="clear" w:color="auto" w:fill="auto"/>
            <w:vAlign w:val="center"/>
            <w:hideMark/>
          </w:tcPr>
          <w:p w14:paraId="2BA5AC83"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0,00</w:t>
            </w:r>
          </w:p>
        </w:tc>
      </w:tr>
      <w:tr w:rsidR="00A31317" w:rsidRPr="00A31317" w14:paraId="7DF9AAF6" w14:textId="77777777" w:rsidTr="00A31317">
        <w:trPr>
          <w:trHeight w:val="330"/>
        </w:trPr>
        <w:tc>
          <w:tcPr>
            <w:tcW w:w="960" w:type="dxa"/>
            <w:tcBorders>
              <w:top w:val="nil"/>
              <w:left w:val="single" w:sz="8" w:space="0" w:color="auto"/>
              <w:bottom w:val="nil"/>
              <w:right w:val="single" w:sz="4" w:space="0" w:color="auto"/>
            </w:tcBorders>
            <w:shd w:val="clear" w:color="auto" w:fill="auto"/>
            <w:noWrap/>
            <w:vAlign w:val="bottom"/>
            <w:hideMark/>
          </w:tcPr>
          <w:p w14:paraId="31198A30" w14:textId="77777777" w:rsidR="00A31317" w:rsidRPr="00A31317" w:rsidRDefault="00A31317" w:rsidP="00A31317">
            <w:pPr>
              <w:spacing w:after="0" w:line="240" w:lineRule="auto"/>
              <w:jc w:val="center"/>
              <w:rPr>
                <w:rFonts w:ascii="Fira Sans" w:eastAsia="Times New Roman" w:hAnsi="Fira Sans" w:cs="Calibri"/>
                <w:color w:val="000000"/>
                <w:lang w:val="en-US"/>
              </w:rPr>
            </w:pPr>
            <w:r w:rsidRPr="00A31317">
              <w:rPr>
                <w:rFonts w:ascii="Fira Sans" w:eastAsia="Times New Roman" w:hAnsi="Fira Sans" w:cs="Calibri"/>
                <w:color w:val="000000"/>
                <w:lang w:val="en-US"/>
              </w:rPr>
              <w:t>15</w:t>
            </w:r>
          </w:p>
        </w:tc>
        <w:tc>
          <w:tcPr>
            <w:tcW w:w="3620" w:type="dxa"/>
            <w:tcBorders>
              <w:top w:val="nil"/>
              <w:left w:val="nil"/>
              <w:bottom w:val="nil"/>
              <w:right w:val="single" w:sz="4" w:space="0" w:color="auto"/>
            </w:tcBorders>
            <w:shd w:val="clear" w:color="auto" w:fill="auto"/>
            <w:vAlign w:val="center"/>
            <w:hideMark/>
          </w:tcPr>
          <w:p w14:paraId="3BD7118E" w14:textId="77777777" w:rsidR="00A31317" w:rsidRPr="00A31317" w:rsidRDefault="00A31317" w:rsidP="00A31317">
            <w:pPr>
              <w:spacing w:after="0" w:line="240" w:lineRule="auto"/>
              <w:rPr>
                <w:rFonts w:ascii="Fira Sans" w:eastAsia="Times New Roman" w:hAnsi="Fira Sans" w:cs="Calibri"/>
                <w:color w:val="000000"/>
                <w:sz w:val="24"/>
                <w:szCs w:val="24"/>
                <w:lang w:val="en-US"/>
              </w:rPr>
            </w:pPr>
            <w:proofErr w:type="spellStart"/>
            <w:r w:rsidRPr="00A31317">
              <w:rPr>
                <w:rFonts w:ascii="Fira Sans" w:eastAsia="Times New Roman" w:hAnsi="Fira Sans" w:cs="Calibri"/>
                <w:color w:val="000000"/>
                <w:sz w:val="24"/>
                <w:szCs w:val="24"/>
                <w:lang w:val="de-DE"/>
              </w:rPr>
              <w:t>Ostali</w:t>
            </w:r>
            <w:proofErr w:type="spellEnd"/>
            <w:r w:rsidRPr="00A31317">
              <w:rPr>
                <w:rFonts w:ascii="Fira Sans" w:eastAsia="Times New Roman" w:hAnsi="Fira Sans" w:cs="Calibri"/>
                <w:color w:val="000000"/>
                <w:sz w:val="24"/>
                <w:szCs w:val="24"/>
                <w:lang w:val="de-DE"/>
              </w:rPr>
              <w:t xml:space="preserve"> </w:t>
            </w:r>
            <w:proofErr w:type="spellStart"/>
            <w:r w:rsidRPr="00A31317">
              <w:rPr>
                <w:rFonts w:ascii="Fira Sans" w:eastAsia="Times New Roman" w:hAnsi="Fira Sans" w:cs="Calibri"/>
                <w:color w:val="000000"/>
                <w:sz w:val="24"/>
                <w:szCs w:val="24"/>
                <w:lang w:val="de-DE"/>
              </w:rPr>
              <w:t>predujmovi</w:t>
            </w:r>
            <w:proofErr w:type="spellEnd"/>
          </w:p>
        </w:tc>
        <w:tc>
          <w:tcPr>
            <w:tcW w:w="1600" w:type="dxa"/>
            <w:tcBorders>
              <w:top w:val="nil"/>
              <w:left w:val="nil"/>
              <w:bottom w:val="nil"/>
              <w:right w:val="single" w:sz="4" w:space="0" w:color="auto"/>
            </w:tcBorders>
            <w:shd w:val="clear" w:color="auto" w:fill="auto"/>
            <w:vAlign w:val="center"/>
            <w:hideMark/>
          </w:tcPr>
          <w:p w14:paraId="44C93E51"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0,00</w:t>
            </w:r>
          </w:p>
        </w:tc>
        <w:tc>
          <w:tcPr>
            <w:tcW w:w="1740" w:type="dxa"/>
            <w:tcBorders>
              <w:top w:val="nil"/>
              <w:left w:val="nil"/>
              <w:bottom w:val="nil"/>
              <w:right w:val="single" w:sz="8" w:space="0" w:color="auto"/>
            </w:tcBorders>
            <w:shd w:val="clear" w:color="auto" w:fill="auto"/>
            <w:vAlign w:val="center"/>
            <w:hideMark/>
          </w:tcPr>
          <w:p w14:paraId="77687912" w14:textId="77777777" w:rsidR="00A31317" w:rsidRPr="00A31317" w:rsidRDefault="00A31317" w:rsidP="00A31317">
            <w:pPr>
              <w:spacing w:after="0" w:line="240" w:lineRule="auto"/>
              <w:jc w:val="right"/>
              <w:rPr>
                <w:rFonts w:ascii="Fira Sans" w:eastAsia="Times New Roman" w:hAnsi="Fira Sans" w:cs="Calibri"/>
                <w:color w:val="000000"/>
                <w:sz w:val="24"/>
                <w:szCs w:val="24"/>
                <w:lang w:val="en-US"/>
              </w:rPr>
            </w:pPr>
            <w:r w:rsidRPr="00A31317">
              <w:rPr>
                <w:rFonts w:ascii="Fira Sans" w:eastAsia="Times New Roman" w:hAnsi="Fira Sans" w:cs="Calibri"/>
                <w:color w:val="000000"/>
                <w:sz w:val="24"/>
                <w:szCs w:val="24"/>
                <w:lang w:val="de-DE"/>
              </w:rPr>
              <w:t>1.416,00</w:t>
            </w:r>
          </w:p>
        </w:tc>
      </w:tr>
      <w:tr w:rsidR="00A31317" w:rsidRPr="00A31317" w14:paraId="3DD44DA8" w14:textId="77777777" w:rsidTr="00A31317">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E209048" w14:textId="77777777" w:rsidR="00A31317" w:rsidRPr="00A31317" w:rsidRDefault="00A31317" w:rsidP="00A31317">
            <w:pPr>
              <w:spacing w:after="0" w:line="240" w:lineRule="auto"/>
              <w:jc w:val="center"/>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lang w:val="en-US"/>
              </w:rPr>
              <w:t> </w:t>
            </w:r>
          </w:p>
        </w:tc>
        <w:tc>
          <w:tcPr>
            <w:tcW w:w="3620" w:type="dxa"/>
            <w:tcBorders>
              <w:top w:val="single" w:sz="8" w:space="0" w:color="auto"/>
              <w:left w:val="nil"/>
              <w:bottom w:val="single" w:sz="8" w:space="0" w:color="auto"/>
              <w:right w:val="single" w:sz="4" w:space="0" w:color="auto"/>
            </w:tcBorders>
            <w:shd w:val="clear" w:color="000000" w:fill="CBE0D1"/>
            <w:vAlign w:val="center"/>
            <w:hideMark/>
          </w:tcPr>
          <w:p w14:paraId="724C102A" w14:textId="77777777" w:rsidR="00A31317" w:rsidRPr="00A31317" w:rsidRDefault="00A31317" w:rsidP="000A44C9">
            <w:pPr>
              <w:spacing w:after="0" w:line="240" w:lineRule="auto"/>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rPr>
              <w:t xml:space="preserve">U K U P N O </w:t>
            </w:r>
          </w:p>
        </w:tc>
        <w:tc>
          <w:tcPr>
            <w:tcW w:w="1600" w:type="dxa"/>
            <w:tcBorders>
              <w:top w:val="single" w:sz="8" w:space="0" w:color="auto"/>
              <w:left w:val="nil"/>
              <w:bottom w:val="single" w:sz="8" w:space="0" w:color="auto"/>
              <w:right w:val="single" w:sz="4" w:space="0" w:color="auto"/>
            </w:tcBorders>
            <w:shd w:val="clear" w:color="000000" w:fill="CBE0D1"/>
            <w:vAlign w:val="center"/>
            <w:hideMark/>
          </w:tcPr>
          <w:p w14:paraId="6B151EC1" w14:textId="77777777" w:rsidR="00A31317" w:rsidRPr="00A31317" w:rsidRDefault="00A31317" w:rsidP="00A31317">
            <w:pPr>
              <w:spacing w:after="0" w:line="240" w:lineRule="auto"/>
              <w:jc w:val="right"/>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lang w:val="de-DE"/>
              </w:rPr>
              <w:t>2.324.288,00</w:t>
            </w:r>
          </w:p>
        </w:tc>
        <w:tc>
          <w:tcPr>
            <w:tcW w:w="1740" w:type="dxa"/>
            <w:tcBorders>
              <w:top w:val="single" w:sz="8" w:space="0" w:color="auto"/>
              <w:left w:val="nil"/>
              <w:bottom w:val="single" w:sz="8" w:space="0" w:color="auto"/>
              <w:right w:val="single" w:sz="8" w:space="0" w:color="auto"/>
            </w:tcBorders>
            <w:shd w:val="clear" w:color="000000" w:fill="CBE0D1"/>
            <w:vAlign w:val="center"/>
            <w:hideMark/>
          </w:tcPr>
          <w:p w14:paraId="2449C9ED" w14:textId="77777777" w:rsidR="00A31317" w:rsidRPr="00A31317" w:rsidRDefault="00A31317" w:rsidP="00A31317">
            <w:pPr>
              <w:spacing w:after="0" w:line="240" w:lineRule="auto"/>
              <w:jc w:val="right"/>
              <w:rPr>
                <w:rFonts w:ascii="Fira Sans" w:eastAsia="Times New Roman" w:hAnsi="Fira Sans" w:cs="Calibri"/>
                <w:b/>
                <w:bCs/>
                <w:color w:val="000000"/>
                <w:sz w:val="24"/>
                <w:szCs w:val="24"/>
                <w:lang w:val="en-US"/>
              </w:rPr>
            </w:pPr>
            <w:r w:rsidRPr="00A31317">
              <w:rPr>
                <w:rFonts w:ascii="Fira Sans" w:eastAsia="Times New Roman" w:hAnsi="Fira Sans" w:cs="Calibri"/>
                <w:b/>
                <w:bCs/>
                <w:color w:val="000000"/>
                <w:sz w:val="24"/>
                <w:szCs w:val="24"/>
                <w:lang w:val="de-DE"/>
              </w:rPr>
              <w:t>2.022.781,00</w:t>
            </w:r>
          </w:p>
        </w:tc>
      </w:tr>
    </w:tbl>
    <w:p w14:paraId="14B40797" w14:textId="77777777" w:rsidR="00A73042" w:rsidRDefault="00A73042" w:rsidP="00A73042">
      <w:pPr>
        <w:rPr>
          <w:rFonts w:ascii="Fira Sans" w:hAnsi="Fira Sans"/>
          <w:sz w:val="24"/>
          <w:szCs w:val="24"/>
        </w:rPr>
      </w:pPr>
    </w:p>
    <w:p w14:paraId="5993F25D" w14:textId="77777777" w:rsidR="00A660EF" w:rsidRPr="003A0BBE" w:rsidRDefault="00A660EF" w:rsidP="00A73042">
      <w:pPr>
        <w:pStyle w:val="Standard"/>
        <w:tabs>
          <w:tab w:val="right" w:pos="5103"/>
        </w:tabs>
        <w:spacing w:after="0"/>
        <w:jc w:val="both"/>
        <w:rPr>
          <w:rFonts w:ascii="Fira Sans" w:hAnsi="Fira Sans"/>
          <w:color w:val="FF0000"/>
          <w:kern w:val="0"/>
        </w:rPr>
      </w:pPr>
    </w:p>
    <w:p w14:paraId="1BC5B0B4" w14:textId="77777777" w:rsidR="00A73042" w:rsidRPr="003A0BBE"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Financijska imovina</w:t>
      </w:r>
    </w:p>
    <w:p w14:paraId="0A18B7D8"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715193C3" w14:textId="77777777" w:rsidR="00A73042" w:rsidRPr="003A0BBE" w:rsidRDefault="00A73042" w:rsidP="00A73042">
      <w:pPr>
        <w:pStyle w:val="Standard"/>
        <w:tabs>
          <w:tab w:val="right" w:pos="5103"/>
        </w:tabs>
        <w:spacing w:after="0"/>
        <w:jc w:val="both"/>
        <w:rPr>
          <w:rFonts w:ascii="Fira Sans" w:hAnsi="Fira Sans"/>
          <w:b/>
          <w:color w:val="auto"/>
          <w:kern w:val="0"/>
        </w:rPr>
      </w:pPr>
      <w:r w:rsidRPr="003A0BBE">
        <w:rPr>
          <w:rFonts w:ascii="Fira Sans" w:hAnsi="Fira Sans"/>
          <w:b/>
          <w:color w:val="auto"/>
          <w:kern w:val="0"/>
        </w:rPr>
        <w:t>Novac</w:t>
      </w:r>
    </w:p>
    <w:p w14:paraId="619E85D1" w14:textId="77777777" w:rsidR="00A73042" w:rsidRDefault="00A73042" w:rsidP="00A73042">
      <w:pPr>
        <w:pStyle w:val="Standard"/>
        <w:spacing w:after="0"/>
        <w:rPr>
          <w:rFonts w:ascii="Fira Sans" w:hAnsi="Fira Sans" w:cs="Arial"/>
          <w:b/>
          <w:noProof/>
          <w:color w:val="0F243E"/>
        </w:rPr>
      </w:pPr>
    </w:p>
    <w:p w14:paraId="19808502" w14:textId="77777777" w:rsidR="00181B01" w:rsidRPr="00181B01" w:rsidRDefault="00181B01" w:rsidP="00A73042">
      <w:pPr>
        <w:pStyle w:val="Standard"/>
        <w:spacing w:after="0"/>
        <w:rPr>
          <w:rFonts w:ascii="Fira Sans" w:hAnsi="Fira Sans" w:cs="Arial"/>
          <w:noProof/>
          <w:color w:val="0F243E"/>
        </w:rPr>
      </w:pPr>
      <w:r w:rsidRPr="00181B01">
        <w:rPr>
          <w:rFonts w:ascii="Fira Sans" w:hAnsi="Fira Sans" w:cs="Arial"/>
          <w:noProof/>
          <w:color w:val="0F243E"/>
        </w:rPr>
        <w:t>Tablica 5: Novac</w:t>
      </w:r>
    </w:p>
    <w:tbl>
      <w:tblPr>
        <w:tblW w:w="7620" w:type="dxa"/>
        <w:tblInd w:w="93" w:type="dxa"/>
        <w:tblLook w:val="04A0" w:firstRow="1" w:lastRow="0" w:firstColumn="1" w:lastColumn="0" w:noHBand="0" w:noVBand="1"/>
      </w:tblPr>
      <w:tblGrid>
        <w:gridCol w:w="866"/>
        <w:gridCol w:w="3622"/>
        <w:gridCol w:w="1553"/>
        <w:gridCol w:w="1579"/>
      </w:tblGrid>
      <w:tr w:rsidR="00C929F2" w:rsidRPr="00C929F2" w14:paraId="705E900E" w14:textId="77777777" w:rsidTr="00C929F2">
        <w:trPr>
          <w:trHeight w:val="645"/>
        </w:trPr>
        <w:tc>
          <w:tcPr>
            <w:tcW w:w="866"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727B6EA5"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R.br.</w:t>
            </w:r>
          </w:p>
        </w:tc>
        <w:tc>
          <w:tcPr>
            <w:tcW w:w="3622" w:type="dxa"/>
            <w:tcBorders>
              <w:top w:val="single" w:sz="8" w:space="0" w:color="auto"/>
              <w:left w:val="nil"/>
              <w:bottom w:val="single" w:sz="8" w:space="0" w:color="auto"/>
              <w:right w:val="single" w:sz="4" w:space="0" w:color="auto"/>
            </w:tcBorders>
            <w:shd w:val="clear" w:color="000000" w:fill="CBE0D1"/>
            <w:vAlign w:val="center"/>
            <w:hideMark/>
          </w:tcPr>
          <w:p w14:paraId="0450B6BE"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 xml:space="preserve">    </w:t>
            </w:r>
            <w:proofErr w:type="spellStart"/>
            <w:r w:rsidRPr="00C929F2">
              <w:rPr>
                <w:rFonts w:ascii="Fira Sans" w:eastAsia="Times New Roman" w:hAnsi="Fira Sans" w:cs="Calibri"/>
                <w:b/>
                <w:bCs/>
                <w:sz w:val="24"/>
                <w:szCs w:val="24"/>
                <w:lang w:val="en-US"/>
              </w:rPr>
              <w:t>Opis</w:t>
            </w:r>
            <w:proofErr w:type="spellEnd"/>
            <w:r w:rsidRPr="00C929F2">
              <w:rPr>
                <w:rFonts w:ascii="Calibri" w:eastAsia="Times New Roman" w:hAnsi="Calibri" w:cs="Calibri"/>
                <w:b/>
                <w:bCs/>
                <w:sz w:val="16"/>
                <w:szCs w:val="16"/>
                <w:lang w:val="en-US"/>
              </w:rPr>
              <w:t> </w:t>
            </w:r>
          </w:p>
        </w:tc>
        <w:tc>
          <w:tcPr>
            <w:tcW w:w="1553" w:type="dxa"/>
            <w:tcBorders>
              <w:top w:val="single" w:sz="8" w:space="0" w:color="auto"/>
              <w:left w:val="nil"/>
              <w:bottom w:val="single" w:sz="8" w:space="0" w:color="auto"/>
              <w:right w:val="single" w:sz="4" w:space="0" w:color="auto"/>
            </w:tcBorders>
            <w:shd w:val="clear" w:color="000000" w:fill="CBE0D1"/>
            <w:vAlign w:val="center"/>
            <w:hideMark/>
          </w:tcPr>
          <w:p w14:paraId="277F41CF"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 xml:space="preserve">      31.12.2021.</w:t>
            </w:r>
          </w:p>
        </w:tc>
        <w:tc>
          <w:tcPr>
            <w:tcW w:w="1579" w:type="dxa"/>
            <w:tcBorders>
              <w:top w:val="single" w:sz="8" w:space="0" w:color="auto"/>
              <w:left w:val="nil"/>
              <w:bottom w:val="single" w:sz="8" w:space="0" w:color="auto"/>
              <w:right w:val="single" w:sz="8" w:space="0" w:color="auto"/>
            </w:tcBorders>
            <w:shd w:val="clear" w:color="000000" w:fill="CBE0D1"/>
            <w:vAlign w:val="center"/>
            <w:hideMark/>
          </w:tcPr>
          <w:p w14:paraId="580C712C"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 xml:space="preserve">     31.12.2022.</w:t>
            </w:r>
          </w:p>
        </w:tc>
      </w:tr>
      <w:tr w:rsidR="00C929F2" w:rsidRPr="00C929F2" w14:paraId="0A8AD8B8" w14:textId="77777777" w:rsidTr="00C929F2">
        <w:trPr>
          <w:trHeight w:val="31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14:paraId="76C95894" w14:textId="77777777" w:rsidR="00C929F2" w:rsidRPr="00C929F2" w:rsidRDefault="00C929F2" w:rsidP="00C929F2">
            <w:pPr>
              <w:spacing w:after="0" w:line="240" w:lineRule="auto"/>
              <w:jc w:val="center"/>
              <w:rPr>
                <w:rFonts w:ascii="Fira Sans" w:eastAsia="Times New Roman" w:hAnsi="Fira Sans" w:cs="Calibri"/>
                <w:color w:val="000000"/>
                <w:lang w:val="en-US"/>
              </w:rPr>
            </w:pPr>
            <w:r w:rsidRPr="00C929F2">
              <w:rPr>
                <w:rFonts w:ascii="Fira Sans" w:eastAsia="Times New Roman" w:hAnsi="Fira Sans" w:cs="Calibri"/>
                <w:color w:val="000000"/>
                <w:lang w:val="en-US"/>
              </w:rPr>
              <w:t>1</w:t>
            </w:r>
          </w:p>
        </w:tc>
        <w:tc>
          <w:tcPr>
            <w:tcW w:w="3622" w:type="dxa"/>
            <w:tcBorders>
              <w:top w:val="nil"/>
              <w:left w:val="nil"/>
              <w:bottom w:val="single" w:sz="4" w:space="0" w:color="auto"/>
              <w:right w:val="single" w:sz="4" w:space="0" w:color="auto"/>
            </w:tcBorders>
            <w:shd w:val="clear" w:color="auto" w:fill="auto"/>
            <w:vAlign w:val="center"/>
            <w:hideMark/>
          </w:tcPr>
          <w:p w14:paraId="25580A65" w14:textId="77777777" w:rsidR="00C929F2" w:rsidRPr="00C929F2" w:rsidRDefault="00C929F2" w:rsidP="00C929F2">
            <w:pPr>
              <w:spacing w:after="0" w:line="240" w:lineRule="auto"/>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ŽIRO-RAČUNI</w:t>
            </w:r>
          </w:p>
        </w:tc>
        <w:tc>
          <w:tcPr>
            <w:tcW w:w="1553" w:type="dxa"/>
            <w:tcBorders>
              <w:top w:val="nil"/>
              <w:left w:val="nil"/>
              <w:bottom w:val="single" w:sz="4" w:space="0" w:color="auto"/>
              <w:right w:val="single" w:sz="4" w:space="0" w:color="auto"/>
            </w:tcBorders>
            <w:shd w:val="clear" w:color="auto" w:fill="auto"/>
            <w:vAlign w:val="center"/>
            <w:hideMark/>
          </w:tcPr>
          <w:p w14:paraId="3D939C6F" w14:textId="77777777" w:rsidR="00C929F2" w:rsidRPr="00C929F2" w:rsidRDefault="00C929F2" w:rsidP="00C929F2">
            <w:pPr>
              <w:spacing w:after="0" w:line="240" w:lineRule="auto"/>
              <w:jc w:val="right"/>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2.868.261</w:t>
            </w:r>
          </w:p>
        </w:tc>
        <w:tc>
          <w:tcPr>
            <w:tcW w:w="1579" w:type="dxa"/>
            <w:tcBorders>
              <w:top w:val="nil"/>
              <w:left w:val="nil"/>
              <w:bottom w:val="single" w:sz="4" w:space="0" w:color="auto"/>
              <w:right w:val="single" w:sz="8" w:space="0" w:color="auto"/>
            </w:tcBorders>
            <w:shd w:val="clear" w:color="auto" w:fill="auto"/>
            <w:vAlign w:val="center"/>
            <w:hideMark/>
          </w:tcPr>
          <w:p w14:paraId="62E51CB3" w14:textId="77777777" w:rsidR="00C929F2" w:rsidRPr="00C929F2" w:rsidRDefault="00C929F2" w:rsidP="00C929F2">
            <w:pPr>
              <w:spacing w:after="0" w:line="240" w:lineRule="auto"/>
              <w:jc w:val="right"/>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8.644.076</w:t>
            </w:r>
          </w:p>
        </w:tc>
      </w:tr>
      <w:tr w:rsidR="00C929F2" w:rsidRPr="00C929F2" w14:paraId="4B413CB7" w14:textId="77777777" w:rsidTr="00C929F2">
        <w:trPr>
          <w:trHeight w:val="330"/>
        </w:trPr>
        <w:tc>
          <w:tcPr>
            <w:tcW w:w="866" w:type="dxa"/>
            <w:tcBorders>
              <w:top w:val="nil"/>
              <w:left w:val="single" w:sz="8" w:space="0" w:color="auto"/>
              <w:bottom w:val="nil"/>
              <w:right w:val="single" w:sz="4" w:space="0" w:color="auto"/>
            </w:tcBorders>
            <w:shd w:val="clear" w:color="auto" w:fill="auto"/>
            <w:noWrap/>
            <w:vAlign w:val="bottom"/>
            <w:hideMark/>
          </w:tcPr>
          <w:p w14:paraId="0BA8CE95" w14:textId="77777777" w:rsidR="00C929F2" w:rsidRPr="00C929F2" w:rsidRDefault="00C929F2" w:rsidP="00C929F2">
            <w:pPr>
              <w:spacing w:after="0" w:line="240" w:lineRule="auto"/>
              <w:jc w:val="center"/>
              <w:rPr>
                <w:rFonts w:ascii="Fira Sans" w:eastAsia="Times New Roman" w:hAnsi="Fira Sans" w:cs="Calibri"/>
                <w:color w:val="000000"/>
                <w:lang w:val="en-US"/>
              </w:rPr>
            </w:pPr>
            <w:r w:rsidRPr="00C929F2">
              <w:rPr>
                <w:rFonts w:ascii="Fira Sans" w:eastAsia="Times New Roman" w:hAnsi="Fira Sans" w:cs="Calibri"/>
                <w:color w:val="000000"/>
                <w:lang w:val="en-US"/>
              </w:rPr>
              <w:t>2</w:t>
            </w:r>
          </w:p>
        </w:tc>
        <w:tc>
          <w:tcPr>
            <w:tcW w:w="3622" w:type="dxa"/>
            <w:tcBorders>
              <w:top w:val="nil"/>
              <w:left w:val="nil"/>
              <w:bottom w:val="nil"/>
              <w:right w:val="single" w:sz="4" w:space="0" w:color="auto"/>
            </w:tcBorders>
            <w:shd w:val="clear" w:color="auto" w:fill="auto"/>
            <w:vAlign w:val="center"/>
            <w:hideMark/>
          </w:tcPr>
          <w:p w14:paraId="6609E565" w14:textId="77777777" w:rsidR="00C929F2" w:rsidRPr="00C929F2" w:rsidRDefault="00C929F2" w:rsidP="00C929F2">
            <w:pPr>
              <w:spacing w:after="0" w:line="240" w:lineRule="auto"/>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BLAGAJNA</w:t>
            </w:r>
          </w:p>
        </w:tc>
        <w:tc>
          <w:tcPr>
            <w:tcW w:w="1553" w:type="dxa"/>
            <w:tcBorders>
              <w:top w:val="nil"/>
              <w:left w:val="nil"/>
              <w:bottom w:val="nil"/>
              <w:right w:val="single" w:sz="4" w:space="0" w:color="auto"/>
            </w:tcBorders>
            <w:shd w:val="clear" w:color="auto" w:fill="auto"/>
            <w:vAlign w:val="center"/>
            <w:hideMark/>
          </w:tcPr>
          <w:p w14:paraId="24B24788" w14:textId="77777777" w:rsidR="00C929F2" w:rsidRPr="00C929F2" w:rsidRDefault="00C929F2" w:rsidP="00C929F2">
            <w:pPr>
              <w:spacing w:after="0" w:line="240" w:lineRule="auto"/>
              <w:jc w:val="right"/>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7.272</w:t>
            </w:r>
          </w:p>
        </w:tc>
        <w:tc>
          <w:tcPr>
            <w:tcW w:w="1579" w:type="dxa"/>
            <w:tcBorders>
              <w:top w:val="nil"/>
              <w:left w:val="nil"/>
              <w:bottom w:val="nil"/>
              <w:right w:val="single" w:sz="8" w:space="0" w:color="auto"/>
            </w:tcBorders>
            <w:shd w:val="clear" w:color="auto" w:fill="auto"/>
            <w:vAlign w:val="center"/>
            <w:hideMark/>
          </w:tcPr>
          <w:p w14:paraId="666EFF33" w14:textId="77777777" w:rsidR="00C929F2" w:rsidRPr="00C929F2" w:rsidRDefault="00C929F2" w:rsidP="00C929F2">
            <w:pPr>
              <w:spacing w:after="0" w:line="240" w:lineRule="auto"/>
              <w:jc w:val="right"/>
              <w:rPr>
                <w:rFonts w:ascii="Fira Sans" w:eastAsia="Times New Roman" w:hAnsi="Fira Sans" w:cs="Calibri"/>
                <w:color w:val="000000"/>
                <w:sz w:val="24"/>
                <w:szCs w:val="24"/>
                <w:lang w:val="en-US"/>
              </w:rPr>
            </w:pPr>
            <w:r w:rsidRPr="00C929F2">
              <w:rPr>
                <w:rFonts w:ascii="Fira Sans" w:eastAsia="Times New Roman" w:hAnsi="Fira Sans" w:cs="Calibri"/>
                <w:color w:val="000000"/>
                <w:sz w:val="24"/>
                <w:szCs w:val="24"/>
                <w:lang w:val="en-US"/>
              </w:rPr>
              <w:t>53.028</w:t>
            </w:r>
          </w:p>
        </w:tc>
      </w:tr>
      <w:tr w:rsidR="00C929F2" w:rsidRPr="00C929F2" w14:paraId="22DD25C0" w14:textId="77777777" w:rsidTr="00C929F2">
        <w:trPr>
          <w:trHeight w:val="330"/>
        </w:trPr>
        <w:tc>
          <w:tcPr>
            <w:tcW w:w="866" w:type="dxa"/>
            <w:tcBorders>
              <w:top w:val="single" w:sz="8" w:space="0" w:color="auto"/>
              <w:left w:val="single" w:sz="4" w:space="0" w:color="auto"/>
              <w:bottom w:val="single" w:sz="8" w:space="0" w:color="auto"/>
              <w:right w:val="single" w:sz="4" w:space="0" w:color="auto"/>
            </w:tcBorders>
            <w:shd w:val="clear" w:color="000000" w:fill="CBE0D1"/>
            <w:vAlign w:val="center"/>
            <w:hideMark/>
          </w:tcPr>
          <w:p w14:paraId="20C3159E"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 </w:t>
            </w:r>
          </w:p>
        </w:tc>
        <w:tc>
          <w:tcPr>
            <w:tcW w:w="3622" w:type="dxa"/>
            <w:tcBorders>
              <w:top w:val="single" w:sz="8" w:space="0" w:color="auto"/>
              <w:left w:val="nil"/>
              <w:bottom w:val="single" w:sz="8" w:space="0" w:color="auto"/>
              <w:right w:val="single" w:sz="4" w:space="0" w:color="auto"/>
            </w:tcBorders>
            <w:shd w:val="clear" w:color="000000" w:fill="CBE0D1"/>
            <w:vAlign w:val="center"/>
            <w:hideMark/>
          </w:tcPr>
          <w:p w14:paraId="77211FC4" w14:textId="77777777" w:rsidR="00C929F2" w:rsidRPr="00C929F2" w:rsidRDefault="00C929F2" w:rsidP="000A44C9">
            <w:pPr>
              <w:spacing w:after="0" w:line="240" w:lineRule="auto"/>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UKUPNO:</w:t>
            </w:r>
          </w:p>
        </w:tc>
        <w:tc>
          <w:tcPr>
            <w:tcW w:w="1553" w:type="dxa"/>
            <w:tcBorders>
              <w:top w:val="single" w:sz="8" w:space="0" w:color="auto"/>
              <w:left w:val="nil"/>
              <w:bottom w:val="single" w:sz="8" w:space="0" w:color="auto"/>
              <w:right w:val="single" w:sz="4" w:space="0" w:color="auto"/>
            </w:tcBorders>
            <w:shd w:val="clear" w:color="000000" w:fill="CBE0D1"/>
            <w:vAlign w:val="center"/>
            <w:hideMark/>
          </w:tcPr>
          <w:p w14:paraId="4CCCAC72"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2.875.533,00</w:t>
            </w:r>
          </w:p>
        </w:tc>
        <w:tc>
          <w:tcPr>
            <w:tcW w:w="1579" w:type="dxa"/>
            <w:tcBorders>
              <w:top w:val="single" w:sz="8" w:space="0" w:color="auto"/>
              <w:left w:val="nil"/>
              <w:bottom w:val="single" w:sz="8" w:space="0" w:color="auto"/>
              <w:right w:val="single" w:sz="8" w:space="0" w:color="auto"/>
            </w:tcBorders>
            <w:shd w:val="clear" w:color="000000" w:fill="CBE0D1"/>
            <w:vAlign w:val="center"/>
            <w:hideMark/>
          </w:tcPr>
          <w:p w14:paraId="63007032" w14:textId="77777777" w:rsidR="00C929F2" w:rsidRPr="00C929F2" w:rsidRDefault="00C929F2" w:rsidP="00C929F2">
            <w:pPr>
              <w:spacing w:after="0" w:line="240" w:lineRule="auto"/>
              <w:jc w:val="center"/>
              <w:rPr>
                <w:rFonts w:ascii="Fira Sans" w:eastAsia="Times New Roman" w:hAnsi="Fira Sans" w:cs="Calibri"/>
                <w:b/>
                <w:bCs/>
                <w:color w:val="000000"/>
                <w:sz w:val="24"/>
                <w:szCs w:val="24"/>
                <w:lang w:val="en-US"/>
              </w:rPr>
            </w:pPr>
            <w:r w:rsidRPr="00C929F2">
              <w:rPr>
                <w:rFonts w:ascii="Fira Sans" w:eastAsia="Times New Roman" w:hAnsi="Fira Sans" w:cs="Calibri"/>
                <w:b/>
                <w:bCs/>
                <w:color w:val="000000"/>
                <w:sz w:val="24"/>
                <w:szCs w:val="24"/>
                <w:lang w:val="en-US"/>
              </w:rPr>
              <w:t>8.697.104,00</w:t>
            </w:r>
          </w:p>
        </w:tc>
      </w:tr>
    </w:tbl>
    <w:p w14:paraId="18FE0CB2" w14:textId="77777777" w:rsidR="00C929F2" w:rsidRDefault="00C929F2" w:rsidP="00A73042">
      <w:pPr>
        <w:pStyle w:val="Standard"/>
        <w:spacing w:after="0"/>
        <w:rPr>
          <w:rFonts w:ascii="Fira Sans" w:hAnsi="Fira Sans" w:cs="Arial"/>
          <w:b/>
          <w:noProof/>
          <w:color w:val="0F243E"/>
        </w:rPr>
      </w:pPr>
    </w:p>
    <w:p w14:paraId="6539C940" w14:textId="77777777" w:rsidR="005B0745" w:rsidRPr="003A0BBE" w:rsidRDefault="005B0745" w:rsidP="00A73042">
      <w:pPr>
        <w:pStyle w:val="Standard"/>
        <w:spacing w:after="0"/>
        <w:rPr>
          <w:rFonts w:ascii="Fira Sans" w:hAnsi="Fira Sans" w:cs="Arial"/>
          <w:b/>
          <w:noProof/>
          <w:color w:val="0F243E"/>
        </w:rPr>
      </w:pPr>
    </w:p>
    <w:tbl>
      <w:tblPr>
        <w:tblW w:w="5000" w:type="pct"/>
        <w:tblCellMar>
          <w:left w:w="10" w:type="dxa"/>
          <w:right w:w="10" w:type="dxa"/>
        </w:tblCellMar>
        <w:tblLook w:val="04A0" w:firstRow="1" w:lastRow="0" w:firstColumn="1" w:lastColumn="0" w:noHBand="0" w:noVBand="1"/>
      </w:tblPr>
      <w:tblGrid>
        <w:gridCol w:w="9360"/>
      </w:tblGrid>
      <w:tr w:rsidR="00A73042" w:rsidRPr="003A0BBE" w14:paraId="650E3C01" w14:textId="77777777" w:rsidTr="00524DF0">
        <w:trPr>
          <w:trHeight w:val="368"/>
        </w:trPr>
        <w:tc>
          <w:tcPr>
            <w:tcW w:w="5000" w:type="pct"/>
            <w:shd w:val="clear" w:color="auto" w:fill="E7E7FF"/>
            <w:tcMar>
              <w:top w:w="0" w:type="dxa"/>
              <w:left w:w="108" w:type="dxa"/>
              <w:bottom w:w="0" w:type="dxa"/>
              <w:right w:w="108" w:type="dxa"/>
            </w:tcMar>
            <w:vAlign w:val="center"/>
          </w:tcPr>
          <w:p w14:paraId="74EA8C1D" w14:textId="77777777" w:rsidR="00A73042" w:rsidRPr="003A0BBE" w:rsidRDefault="00A73042" w:rsidP="00524DF0">
            <w:pPr>
              <w:pStyle w:val="Standard"/>
              <w:spacing w:after="0"/>
              <w:rPr>
                <w:rFonts w:ascii="Fira Sans" w:hAnsi="Fira Sans"/>
                <w:b/>
                <w:noProof/>
                <w:color w:val="262626"/>
                <w:lang w:eastAsia="en-US"/>
              </w:rPr>
            </w:pPr>
            <w:r w:rsidRPr="003A0BBE">
              <w:rPr>
                <w:rFonts w:ascii="Fira Sans" w:hAnsi="Fira Sans"/>
                <w:b/>
                <w:noProof/>
                <w:color w:val="262626"/>
                <w:lang w:eastAsia="en-US"/>
              </w:rPr>
              <w:t>Aktivna vremenska razgraničenja</w:t>
            </w:r>
          </w:p>
        </w:tc>
      </w:tr>
    </w:tbl>
    <w:p w14:paraId="6E20DBC9" w14:textId="77777777" w:rsidR="00A73042" w:rsidRPr="003A0BBE" w:rsidRDefault="00A73042" w:rsidP="00A73042">
      <w:pPr>
        <w:pStyle w:val="Standard"/>
        <w:tabs>
          <w:tab w:val="right" w:pos="5103"/>
        </w:tabs>
        <w:spacing w:after="0"/>
        <w:jc w:val="both"/>
        <w:rPr>
          <w:rFonts w:ascii="Fira Sans" w:eastAsia="Times New Roman" w:hAnsi="Fira Sans" w:cs="Times New Roman"/>
          <w:noProof/>
          <w:kern w:val="0"/>
          <w:lang w:eastAsia="en-US"/>
        </w:rPr>
      </w:pPr>
    </w:p>
    <w:p w14:paraId="7D9C9DA9"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 xml:space="preserve">Iznos u visini od </w:t>
      </w:r>
      <w:r w:rsidR="005B0745">
        <w:rPr>
          <w:rFonts w:ascii="Fira Sans" w:hAnsi="Fira Sans"/>
          <w:sz w:val="24"/>
          <w:szCs w:val="24"/>
        </w:rPr>
        <w:t>81</w:t>
      </w:r>
      <w:r w:rsidRPr="003A0BBE">
        <w:rPr>
          <w:rFonts w:ascii="Fira Sans" w:hAnsi="Fira Sans"/>
          <w:sz w:val="24"/>
          <w:szCs w:val="24"/>
        </w:rPr>
        <w:t>.</w:t>
      </w:r>
      <w:r w:rsidR="005B0745">
        <w:rPr>
          <w:rFonts w:ascii="Fira Sans" w:hAnsi="Fira Sans"/>
          <w:sz w:val="24"/>
          <w:szCs w:val="24"/>
        </w:rPr>
        <w:t>208</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xml:space="preserve"> odnosi se na unaprijed plaćene </w:t>
      </w:r>
      <w:r w:rsidR="005B0745">
        <w:rPr>
          <w:rFonts w:ascii="Fira Sans" w:hAnsi="Fira Sans"/>
          <w:sz w:val="24"/>
          <w:szCs w:val="24"/>
        </w:rPr>
        <w:t xml:space="preserve">troškove </w:t>
      </w:r>
      <w:r w:rsidRPr="003A0BBE">
        <w:rPr>
          <w:rFonts w:ascii="Fira Sans" w:hAnsi="Fira Sans"/>
          <w:sz w:val="24"/>
          <w:szCs w:val="24"/>
        </w:rPr>
        <w:t>registracij</w:t>
      </w:r>
      <w:r w:rsidR="00C929F2">
        <w:rPr>
          <w:rFonts w:ascii="Fira Sans" w:hAnsi="Fira Sans"/>
          <w:sz w:val="24"/>
          <w:szCs w:val="24"/>
        </w:rPr>
        <w:t xml:space="preserve">e motornih vozila. </w:t>
      </w:r>
    </w:p>
    <w:p w14:paraId="7C594F1B" w14:textId="77777777" w:rsidR="00A73042" w:rsidRPr="003A0BBE" w:rsidRDefault="00A73042" w:rsidP="00A73042">
      <w:pPr>
        <w:pStyle w:val="Standard"/>
        <w:tabs>
          <w:tab w:val="right" w:pos="5103"/>
        </w:tabs>
        <w:spacing w:after="0"/>
        <w:jc w:val="both"/>
        <w:rPr>
          <w:rFonts w:ascii="Fira Sans" w:hAnsi="Fira Sans"/>
          <w:color w:val="FF0000"/>
          <w:kern w:val="0"/>
        </w:rPr>
      </w:pPr>
    </w:p>
    <w:p w14:paraId="093CC29C" w14:textId="77777777" w:rsidR="00A73042" w:rsidRPr="003A0BBE" w:rsidRDefault="00A73042" w:rsidP="00A73042">
      <w:pPr>
        <w:pStyle w:val="Standard"/>
        <w:pageBreakBefore/>
        <w:spacing w:after="0"/>
        <w:rPr>
          <w:rFonts w:ascii="Fira Sans" w:hAnsi="Fira Sans" w:cs="Arial"/>
          <w:b/>
          <w:noProof/>
          <w:color w:val="262626"/>
        </w:rPr>
      </w:pPr>
      <w:r w:rsidRPr="003A0BBE">
        <w:rPr>
          <w:rFonts w:ascii="Fira Sans" w:hAnsi="Fira Sans" w:cs="Arial"/>
          <w:b/>
          <w:noProof/>
          <w:color w:val="262626"/>
        </w:rPr>
        <w:lastRenderedPageBreak/>
        <w:t>Izvještaj 2.</w:t>
      </w:r>
    </w:p>
    <w:p w14:paraId="7B02A1A0"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KAPITAL I OBVEZE</w:t>
      </w:r>
    </w:p>
    <w:p w14:paraId="2EFF77DA" w14:textId="77777777" w:rsidR="00A73042" w:rsidRPr="003A0BBE" w:rsidRDefault="00A73042" w:rsidP="00A73042">
      <w:pPr>
        <w:pStyle w:val="Standard"/>
        <w:spacing w:after="0"/>
        <w:rPr>
          <w:rFonts w:ascii="Fira Sans" w:hAnsi="Fira Sans" w:cs="Arial"/>
          <w:b/>
          <w:noProof/>
          <w:color w:val="17365D"/>
        </w:rPr>
      </w:pPr>
    </w:p>
    <w:p w14:paraId="19A5C26F" w14:textId="77777777" w:rsidR="00A73042" w:rsidRPr="003A0BBE" w:rsidRDefault="00A73042" w:rsidP="00A73042">
      <w:pPr>
        <w:pStyle w:val="Standard"/>
        <w:spacing w:after="0"/>
        <w:rPr>
          <w:rFonts w:ascii="Fira Sans" w:hAnsi="Fira Sans" w:cs="Arial"/>
          <w:b/>
          <w:noProof/>
          <w:color w:val="17365D"/>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14433572" w14:textId="77777777" w:rsidTr="00524DF0">
        <w:trPr>
          <w:trHeight w:val="397"/>
        </w:trPr>
        <w:tc>
          <w:tcPr>
            <w:tcW w:w="9288" w:type="dxa"/>
            <w:shd w:val="clear" w:color="auto" w:fill="E7E7FF"/>
            <w:tcMar>
              <w:top w:w="0" w:type="dxa"/>
              <w:left w:w="108" w:type="dxa"/>
              <w:bottom w:w="0" w:type="dxa"/>
              <w:right w:w="108" w:type="dxa"/>
            </w:tcMar>
            <w:vAlign w:val="center"/>
          </w:tcPr>
          <w:p w14:paraId="0720E6CF"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Kapital i rezerve</w:t>
            </w:r>
          </w:p>
        </w:tc>
      </w:tr>
    </w:tbl>
    <w:p w14:paraId="71660A43" w14:textId="77777777" w:rsidR="00A73042" w:rsidRPr="003A0BBE" w:rsidRDefault="00A73042" w:rsidP="00A73042">
      <w:pPr>
        <w:jc w:val="both"/>
        <w:rPr>
          <w:rFonts w:ascii="Fira Sans" w:hAnsi="Fira Sans"/>
          <w:noProof/>
          <w:sz w:val="24"/>
          <w:szCs w:val="24"/>
        </w:rPr>
      </w:pPr>
    </w:p>
    <w:p w14:paraId="72A4A0DA" w14:textId="77777777" w:rsidR="00A73042" w:rsidRPr="003A0BBE" w:rsidRDefault="00A73042" w:rsidP="00A73042">
      <w:pPr>
        <w:jc w:val="both"/>
        <w:rPr>
          <w:rFonts w:ascii="Fira Sans" w:hAnsi="Fira Sans"/>
          <w:sz w:val="24"/>
          <w:szCs w:val="24"/>
          <w:lang w:val="de-DE"/>
        </w:rPr>
      </w:pPr>
      <w:r w:rsidRPr="003A0BBE">
        <w:rPr>
          <w:rFonts w:ascii="Fira Sans" w:hAnsi="Fira Sans"/>
          <w:sz w:val="24"/>
          <w:szCs w:val="24"/>
          <w:lang w:val="de-DE"/>
        </w:rPr>
        <w:t>31.12.202</w:t>
      </w:r>
      <w:r w:rsidR="00B47018">
        <w:rPr>
          <w:rFonts w:ascii="Fira Sans" w:hAnsi="Fira Sans"/>
          <w:sz w:val="24"/>
          <w:szCs w:val="24"/>
          <w:lang w:val="de-DE"/>
        </w:rPr>
        <w:t>2</w:t>
      </w:r>
      <w:r w:rsidRPr="003A0BBE">
        <w:rPr>
          <w:rFonts w:ascii="Fira Sans" w:hAnsi="Fira Sans"/>
          <w:sz w:val="24"/>
          <w:szCs w:val="24"/>
          <w:lang w:val="de-DE"/>
        </w:rPr>
        <w:t xml:space="preserve">. </w:t>
      </w:r>
      <w:proofErr w:type="spellStart"/>
      <w:r w:rsidRPr="003A0BBE">
        <w:rPr>
          <w:rFonts w:ascii="Fira Sans" w:hAnsi="Fira Sans"/>
          <w:sz w:val="24"/>
          <w:szCs w:val="24"/>
          <w:lang w:val="de-DE"/>
        </w:rPr>
        <w:t>godine</w:t>
      </w:r>
      <w:proofErr w:type="spellEnd"/>
      <w:r w:rsidRPr="003A0BBE">
        <w:rPr>
          <w:rFonts w:ascii="Fira Sans" w:hAnsi="Fira Sans"/>
          <w:sz w:val="24"/>
          <w:szCs w:val="24"/>
          <w:lang w:val="de-DE"/>
        </w:rPr>
        <w:t xml:space="preserve"> kapital i </w:t>
      </w:r>
      <w:proofErr w:type="spellStart"/>
      <w:r w:rsidRPr="003A0BBE">
        <w:rPr>
          <w:rFonts w:ascii="Fira Sans" w:hAnsi="Fira Sans"/>
          <w:sz w:val="24"/>
          <w:szCs w:val="24"/>
          <w:lang w:val="de-DE"/>
        </w:rPr>
        <w:t>rezerve</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iznose</w:t>
      </w:r>
      <w:proofErr w:type="spellEnd"/>
      <w:r w:rsidRPr="003A0BBE">
        <w:rPr>
          <w:rFonts w:ascii="Fira Sans" w:hAnsi="Fira Sans"/>
          <w:sz w:val="24"/>
          <w:szCs w:val="24"/>
          <w:lang w:val="de-DE"/>
        </w:rPr>
        <w:t xml:space="preserve"> 6.</w:t>
      </w:r>
      <w:r w:rsidR="002273A8">
        <w:rPr>
          <w:rFonts w:ascii="Fira Sans" w:hAnsi="Fira Sans"/>
          <w:sz w:val="24"/>
          <w:szCs w:val="24"/>
          <w:lang w:val="de-DE"/>
        </w:rPr>
        <w:t>778</w:t>
      </w:r>
      <w:r w:rsidRPr="003A0BBE">
        <w:rPr>
          <w:rFonts w:ascii="Fira Sans" w:hAnsi="Fira Sans"/>
          <w:sz w:val="24"/>
          <w:szCs w:val="24"/>
          <w:lang w:val="de-DE"/>
        </w:rPr>
        <w:t>.</w:t>
      </w:r>
      <w:r w:rsidR="002273A8">
        <w:rPr>
          <w:rFonts w:ascii="Fira Sans" w:hAnsi="Fira Sans"/>
          <w:sz w:val="24"/>
          <w:szCs w:val="24"/>
          <w:lang w:val="de-DE"/>
        </w:rPr>
        <w:t>053</w:t>
      </w:r>
      <w:r w:rsidRPr="003A0BBE">
        <w:rPr>
          <w:rFonts w:ascii="Fira Sans" w:hAnsi="Fira Sans"/>
          <w:sz w:val="24"/>
          <w:szCs w:val="24"/>
          <w:lang w:val="de-DE"/>
        </w:rPr>
        <w:t xml:space="preserve"> </w:t>
      </w:r>
      <w:proofErr w:type="spellStart"/>
      <w:r w:rsidR="00992DDD">
        <w:rPr>
          <w:rFonts w:ascii="Fira Sans" w:hAnsi="Fira Sans"/>
          <w:sz w:val="24"/>
          <w:szCs w:val="24"/>
          <w:lang w:val="de-DE"/>
        </w:rPr>
        <w:t>kuna</w:t>
      </w:r>
      <w:proofErr w:type="spellEnd"/>
      <w:r w:rsidRPr="003A0BBE">
        <w:rPr>
          <w:rFonts w:ascii="Fira Sans" w:hAnsi="Fira Sans"/>
          <w:sz w:val="24"/>
          <w:szCs w:val="24"/>
          <w:lang w:val="de-DE"/>
        </w:rPr>
        <w:t>.</w:t>
      </w:r>
    </w:p>
    <w:p w14:paraId="30BBB66B" w14:textId="77777777" w:rsidR="00A73042" w:rsidRPr="003A0BBE" w:rsidRDefault="00A73042" w:rsidP="00A73042">
      <w:pPr>
        <w:jc w:val="both"/>
        <w:rPr>
          <w:rFonts w:ascii="Fira Sans" w:hAnsi="Fira Sans"/>
          <w:sz w:val="24"/>
          <w:szCs w:val="24"/>
          <w:lang w:val="de-DE"/>
        </w:rPr>
      </w:pPr>
      <w:r w:rsidRPr="003A0BBE">
        <w:rPr>
          <w:rFonts w:ascii="Fira Sans" w:hAnsi="Fira Sans"/>
          <w:sz w:val="24"/>
          <w:szCs w:val="24"/>
        </w:rPr>
        <w:t>Rješenjem Trgovačkog suda u Rijeci broj Tt-95/3328-2 od 11.siječnja 1996. godine, registriran je temeljni kapital u visini od 5.050.500 kuna.</w:t>
      </w:r>
    </w:p>
    <w:p w14:paraId="2C51FE04" w14:textId="77777777" w:rsidR="00A73042" w:rsidRPr="003A0BBE" w:rsidRDefault="00A73042" w:rsidP="00A73042">
      <w:pPr>
        <w:jc w:val="both"/>
        <w:rPr>
          <w:rFonts w:ascii="Fira Sans" w:hAnsi="Fira Sans"/>
          <w:sz w:val="24"/>
          <w:szCs w:val="24"/>
          <w:lang w:val="de-DE"/>
        </w:rPr>
      </w:pPr>
      <w:proofErr w:type="spellStart"/>
      <w:r w:rsidRPr="003A0BBE">
        <w:rPr>
          <w:rFonts w:ascii="Fira Sans" w:hAnsi="Fira Sans"/>
          <w:sz w:val="24"/>
          <w:szCs w:val="24"/>
          <w:lang w:val="de-DE"/>
        </w:rPr>
        <w:t>Temeljni</w:t>
      </w:r>
      <w:proofErr w:type="spellEnd"/>
      <w:r w:rsidRPr="003A0BBE">
        <w:rPr>
          <w:rFonts w:ascii="Fira Sans" w:hAnsi="Fira Sans"/>
          <w:sz w:val="24"/>
          <w:szCs w:val="24"/>
          <w:lang w:val="de-DE"/>
        </w:rPr>
        <w:t xml:space="preserve"> kapital </w:t>
      </w:r>
      <w:proofErr w:type="spellStart"/>
      <w:r w:rsidRPr="003A0BBE">
        <w:rPr>
          <w:rFonts w:ascii="Fira Sans" w:hAnsi="Fira Sans"/>
          <w:sz w:val="24"/>
          <w:szCs w:val="24"/>
          <w:lang w:val="de-DE"/>
        </w:rPr>
        <w:t>Društva</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sporazumno</w:t>
      </w:r>
      <w:proofErr w:type="spellEnd"/>
      <w:r w:rsidRPr="003A0BBE">
        <w:rPr>
          <w:rFonts w:ascii="Fira Sans" w:hAnsi="Fira Sans"/>
          <w:sz w:val="24"/>
          <w:szCs w:val="24"/>
          <w:lang w:val="de-DE"/>
        </w:rPr>
        <w:t xml:space="preserve"> je </w:t>
      </w:r>
      <w:proofErr w:type="spellStart"/>
      <w:r w:rsidRPr="003A0BBE">
        <w:rPr>
          <w:rFonts w:ascii="Fira Sans" w:hAnsi="Fira Sans"/>
          <w:sz w:val="24"/>
          <w:szCs w:val="24"/>
          <w:lang w:val="de-DE"/>
        </w:rPr>
        <w:t>podijeljen</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Rješenjem</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Trgovačkog</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suda</w:t>
      </w:r>
      <w:proofErr w:type="spellEnd"/>
      <w:r w:rsidRPr="003A0BBE">
        <w:rPr>
          <w:rFonts w:ascii="Fira Sans" w:hAnsi="Fira Sans"/>
          <w:sz w:val="24"/>
          <w:szCs w:val="24"/>
          <w:lang w:val="de-DE"/>
        </w:rPr>
        <w:t xml:space="preserve"> u Pazinu-Tt-16/3204-2 </w:t>
      </w:r>
      <w:proofErr w:type="spellStart"/>
      <w:r w:rsidRPr="003A0BBE">
        <w:rPr>
          <w:rFonts w:ascii="Fira Sans" w:hAnsi="Fira Sans"/>
          <w:sz w:val="24"/>
          <w:szCs w:val="24"/>
          <w:lang w:val="de-DE"/>
        </w:rPr>
        <w:t>od</w:t>
      </w:r>
      <w:proofErr w:type="spellEnd"/>
      <w:r w:rsidRPr="003A0BBE">
        <w:rPr>
          <w:rFonts w:ascii="Fira Sans" w:hAnsi="Fira Sans"/>
          <w:sz w:val="24"/>
          <w:szCs w:val="24"/>
          <w:lang w:val="de-DE"/>
        </w:rPr>
        <w:t xml:space="preserve"> 16.05.2016.g.</w:t>
      </w:r>
    </w:p>
    <w:p w14:paraId="608A9C71" w14:textId="77777777" w:rsidR="00A73042" w:rsidRPr="003A0BBE" w:rsidRDefault="00A73042" w:rsidP="00A73042">
      <w:pPr>
        <w:jc w:val="both"/>
        <w:rPr>
          <w:rFonts w:ascii="Fira Sans" w:hAnsi="Fira Sans"/>
          <w:sz w:val="24"/>
          <w:szCs w:val="24"/>
          <w:lang w:val="de-DE"/>
        </w:rPr>
      </w:pPr>
      <w:proofErr w:type="spellStart"/>
      <w:r w:rsidRPr="003A0BBE">
        <w:rPr>
          <w:rFonts w:ascii="Fira Sans" w:hAnsi="Fira Sans"/>
          <w:sz w:val="24"/>
          <w:szCs w:val="24"/>
          <w:lang w:val="de-DE"/>
        </w:rPr>
        <w:t>Iznos</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od</w:t>
      </w:r>
      <w:proofErr w:type="spellEnd"/>
      <w:r w:rsidRPr="003A0BBE">
        <w:rPr>
          <w:rFonts w:ascii="Fira Sans" w:hAnsi="Fira Sans"/>
          <w:sz w:val="24"/>
          <w:szCs w:val="24"/>
          <w:lang w:val="de-DE"/>
        </w:rPr>
        <w:t xml:space="preserve"> 342 </w:t>
      </w:r>
      <w:proofErr w:type="spellStart"/>
      <w:r w:rsidR="00992DDD">
        <w:rPr>
          <w:rFonts w:ascii="Fira Sans" w:hAnsi="Fira Sans"/>
          <w:sz w:val="24"/>
          <w:szCs w:val="24"/>
          <w:lang w:val="de-DE"/>
        </w:rPr>
        <w:t>kuna</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nastao</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kao</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rezultat</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zaokruživanja</w:t>
      </w:r>
      <w:proofErr w:type="spellEnd"/>
      <w:r w:rsidRPr="003A0BBE">
        <w:rPr>
          <w:rFonts w:ascii="Fira Sans" w:hAnsi="Fira Sans"/>
          <w:sz w:val="24"/>
          <w:szCs w:val="24"/>
          <w:lang w:val="de-DE"/>
        </w:rPr>
        <w:t xml:space="preserve">, u </w:t>
      </w:r>
      <w:proofErr w:type="spellStart"/>
      <w:r w:rsidRPr="003A0BBE">
        <w:rPr>
          <w:rFonts w:ascii="Fira Sans" w:hAnsi="Fira Sans"/>
          <w:sz w:val="24"/>
          <w:szCs w:val="24"/>
          <w:lang w:val="de-DE"/>
        </w:rPr>
        <w:t>poslovnim</w:t>
      </w:r>
      <w:proofErr w:type="spellEnd"/>
      <w:r w:rsidRPr="003A0BBE">
        <w:rPr>
          <w:rFonts w:ascii="Fira Sans" w:hAnsi="Fira Sans"/>
          <w:sz w:val="24"/>
          <w:szCs w:val="24"/>
          <w:lang w:val="de-DE"/>
        </w:rPr>
        <w:t xml:space="preserve"> </w:t>
      </w:r>
      <w:proofErr w:type="spellStart"/>
      <w:r w:rsidR="00992DDD">
        <w:rPr>
          <w:rFonts w:ascii="Fira Sans" w:hAnsi="Fira Sans"/>
          <w:sz w:val="24"/>
          <w:szCs w:val="24"/>
          <w:lang w:val="de-DE"/>
        </w:rPr>
        <w:t>kuna</w:t>
      </w:r>
      <w:r w:rsidRPr="003A0BBE">
        <w:rPr>
          <w:rFonts w:ascii="Fira Sans" w:hAnsi="Fira Sans"/>
          <w:sz w:val="24"/>
          <w:szCs w:val="24"/>
          <w:lang w:val="de-DE"/>
        </w:rPr>
        <w:t>jigama</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Društva</w:t>
      </w:r>
      <w:proofErr w:type="spellEnd"/>
      <w:r w:rsidRPr="003A0BBE">
        <w:rPr>
          <w:rFonts w:ascii="Fira Sans" w:hAnsi="Fira Sans"/>
          <w:sz w:val="24"/>
          <w:szCs w:val="24"/>
          <w:lang w:val="de-DE"/>
        </w:rPr>
        <w:t xml:space="preserve"> </w:t>
      </w:r>
      <w:proofErr w:type="spellStart"/>
      <w:r w:rsidRPr="003A0BBE">
        <w:rPr>
          <w:rFonts w:ascii="Fira Sans" w:hAnsi="Fira Sans"/>
          <w:sz w:val="24"/>
          <w:szCs w:val="24"/>
          <w:lang w:val="de-DE"/>
        </w:rPr>
        <w:t>pripisan</w:t>
      </w:r>
      <w:proofErr w:type="spellEnd"/>
      <w:r w:rsidRPr="003A0BBE">
        <w:rPr>
          <w:rFonts w:ascii="Fira Sans" w:hAnsi="Fira Sans"/>
          <w:sz w:val="24"/>
          <w:szCs w:val="24"/>
          <w:lang w:val="de-DE"/>
        </w:rPr>
        <w:t xml:space="preserve"> je </w:t>
      </w:r>
      <w:proofErr w:type="spellStart"/>
      <w:r w:rsidRPr="003A0BBE">
        <w:rPr>
          <w:rFonts w:ascii="Fira Sans" w:hAnsi="Fira Sans"/>
          <w:sz w:val="24"/>
          <w:szCs w:val="24"/>
          <w:lang w:val="de-DE"/>
        </w:rPr>
        <w:t>rezervama</w:t>
      </w:r>
      <w:proofErr w:type="spellEnd"/>
      <w:r w:rsidRPr="003A0BBE">
        <w:rPr>
          <w:rFonts w:ascii="Fira Sans" w:hAnsi="Fira Sans"/>
          <w:sz w:val="24"/>
          <w:szCs w:val="24"/>
          <w:lang w:val="de-DE"/>
        </w:rPr>
        <w:t>.</w:t>
      </w:r>
    </w:p>
    <w:p w14:paraId="40A095B5" w14:textId="77777777" w:rsidR="0054310D" w:rsidRPr="00AE2865" w:rsidRDefault="0054310D" w:rsidP="0054310D">
      <w:pPr>
        <w:jc w:val="both"/>
        <w:rPr>
          <w:rFonts w:ascii="Fira Sans" w:hAnsi="Fira Sans"/>
          <w:sz w:val="24"/>
          <w:szCs w:val="24"/>
          <w:lang w:val="de-DE"/>
        </w:rPr>
      </w:pPr>
      <w:proofErr w:type="spellStart"/>
      <w:r w:rsidRPr="00AE2865">
        <w:rPr>
          <w:rFonts w:ascii="Fira Sans" w:hAnsi="Fira Sans"/>
          <w:sz w:val="24"/>
          <w:szCs w:val="24"/>
          <w:lang w:val="de-DE"/>
        </w:rPr>
        <w:t>Zadržana</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dobit</w:t>
      </w:r>
      <w:proofErr w:type="spellEnd"/>
      <w:r w:rsidRPr="00AE2865">
        <w:rPr>
          <w:rFonts w:ascii="Fira Sans" w:hAnsi="Fira Sans"/>
          <w:sz w:val="24"/>
          <w:szCs w:val="24"/>
          <w:lang w:val="de-DE"/>
        </w:rPr>
        <w:t xml:space="preserve"> na </w:t>
      </w:r>
      <w:proofErr w:type="spellStart"/>
      <w:r w:rsidRPr="00AE2865">
        <w:rPr>
          <w:rFonts w:ascii="Fira Sans" w:hAnsi="Fira Sans"/>
          <w:sz w:val="24"/>
          <w:szCs w:val="24"/>
          <w:lang w:val="de-DE"/>
        </w:rPr>
        <w:t>dan</w:t>
      </w:r>
      <w:proofErr w:type="spellEnd"/>
      <w:r w:rsidRPr="00AE2865">
        <w:rPr>
          <w:rFonts w:ascii="Fira Sans" w:hAnsi="Fira Sans"/>
          <w:sz w:val="24"/>
          <w:szCs w:val="24"/>
          <w:lang w:val="de-DE"/>
        </w:rPr>
        <w:t xml:space="preserve"> 31.12.2022. </w:t>
      </w:r>
      <w:proofErr w:type="spellStart"/>
      <w:r w:rsidRPr="00AE2865">
        <w:rPr>
          <w:rFonts w:ascii="Fira Sans" w:hAnsi="Fira Sans"/>
          <w:sz w:val="24"/>
          <w:szCs w:val="24"/>
          <w:lang w:val="de-DE"/>
        </w:rPr>
        <w:t>iznosi</w:t>
      </w:r>
      <w:proofErr w:type="spellEnd"/>
      <w:r w:rsidRPr="00AE2865">
        <w:rPr>
          <w:rFonts w:ascii="Fira Sans" w:hAnsi="Fira Sans"/>
          <w:sz w:val="24"/>
          <w:szCs w:val="24"/>
          <w:lang w:val="de-DE"/>
        </w:rPr>
        <w:t xml:space="preserve"> 1.572.551 </w:t>
      </w:r>
      <w:proofErr w:type="spellStart"/>
      <w:r w:rsidRPr="00AE2865">
        <w:rPr>
          <w:rFonts w:ascii="Fira Sans" w:hAnsi="Fira Sans"/>
          <w:sz w:val="24"/>
          <w:szCs w:val="24"/>
          <w:lang w:val="de-DE"/>
        </w:rPr>
        <w:t>kuna</w:t>
      </w:r>
      <w:proofErr w:type="spellEnd"/>
      <w:r w:rsidRPr="00AE2865">
        <w:rPr>
          <w:rFonts w:ascii="Fira Sans" w:hAnsi="Fira Sans"/>
          <w:sz w:val="24"/>
          <w:szCs w:val="24"/>
          <w:lang w:val="de-DE"/>
        </w:rPr>
        <w:t xml:space="preserve">, a </w:t>
      </w:r>
      <w:proofErr w:type="spellStart"/>
      <w:r w:rsidRPr="00AE2865">
        <w:rPr>
          <w:rFonts w:ascii="Fira Sans" w:hAnsi="Fira Sans"/>
          <w:sz w:val="24"/>
          <w:szCs w:val="24"/>
          <w:lang w:val="de-DE"/>
        </w:rPr>
        <w:t>sastoji</w:t>
      </w:r>
      <w:proofErr w:type="spellEnd"/>
      <w:r w:rsidRPr="00AE2865">
        <w:rPr>
          <w:rFonts w:ascii="Fira Sans" w:hAnsi="Fira Sans"/>
          <w:sz w:val="24"/>
          <w:szCs w:val="24"/>
          <w:lang w:val="de-DE"/>
        </w:rPr>
        <w:t xml:space="preserve"> se </w:t>
      </w:r>
      <w:proofErr w:type="spellStart"/>
      <w:r w:rsidRPr="00AE2865">
        <w:rPr>
          <w:rFonts w:ascii="Fira Sans" w:hAnsi="Fira Sans"/>
          <w:sz w:val="24"/>
          <w:szCs w:val="24"/>
          <w:lang w:val="de-DE"/>
        </w:rPr>
        <w:t>od</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zadržane</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dobiti</w:t>
      </w:r>
      <w:proofErr w:type="spellEnd"/>
      <w:r w:rsidRPr="00AE2865">
        <w:rPr>
          <w:rFonts w:ascii="Fira Sans" w:hAnsi="Fira Sans"/>
          <w:sz w:val="24"/>
          <w:szCs w:val="24"/>
          <w:lang w:val="de-DE"/>
        </w:rPr>
        <w:t xml:space="preserve"> u </w:t>
      </w:r>
      <w:proofErr w:type="spellStart"/>
      <w:r w:rsidRPr="00AE2865">
        <w:rPr>
          <w:rFonts w:ascii="Fira Sans" w:hAnsi="Fira Sans"/>
          <w:sz w:val="24"/>
          <w:szCs w:val="24"/>
          <w:lang w:val="de-DE"/>
        </w:rPr>
        <w:t>iznosu</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od</w:t>
      </w:r>
      <w:proofErr w:type="spellEnd"/>
      <w:r w:rsidRPr="00AE2865">
        <w:rPr>
          <w:rFonts w:ascii="Fira Sans" w:hAnsi="Fira Sans"/>
          <w:sz w:val="24"/>
          <w:szCs w:val="24"/>
          <w:lang w:val="de-DE"/>
        </w:rPr>
        <w:t xml:space="preserve"> 1.832.090 </w:t>
      </w:r>
      <w:proofErr w:type="spellStart"/>
      <w:r w:rsidRPr="00AE2865">
        <w:rPr>
          <w:rFonts w:ascii="Fira Sans" w:hAnsi="Fira Sans"/>
          <w:sz w:val="24"/>
          <w:szCs w:val="24"/>
          <w:lang w:val="de-DE"/>
        </w:rPr>
        <w:t>kuna</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umanjene</w:t>
      </w:r>
      <w:proofErr w:type="spellEnd"/>
      <w:r w:rsidRPr="00AE2865">
        <w:rPr>
          <w:rFonts w:ascii="Fira Sans" w:hAnsi="Fira Sans"/>
          <w:sz w:val="24"/>
          <w:szCs w:val="24"/>
          <w:lang w:val="de-DE"/>
        </w:rPr>
        <w:t xml:space="preserve"> za </w:t>
      </w:r>
      <w:proofErr w:type="spellStart"/>
      <w:r w:rsidRPr="00AE2865">
        <w:rPr>
          <w:rFonts w:ascii="Fira Sans" w:hAnsi="Fira Sans"/>
          <w:sz w:val="24"/>
          <w:szCs w:val="24"/>
          <w:lang w:val="de-DE"/>
        </w:rPr>
        <w:t>nepodmireni</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gubitaka</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Općine</w:t>
      </w:r>
      <w:proofErr w:type="spellEnd"/>
      <w:r w:rsidRPr="00AE2865">
        <w:rPr>
          <w:rFonts w:ascii="Fira Sans" w:hAnsi="Fira Sans"/>
          <w:sz w:val="24"/>
          <w:szCs w:val="24"/>
          <w:lang w:val="de-DE"/>
        </w:rPr>
        <w:t xml:space="preserve"> Ližnjan 259.064 </w:t>
      </w:r>
      <w:proofErr w:type="spellStart"/>
      <w:r w:rsidRPr="00AE2865">
        <w:rPr>
          <w:rFonts w:ascii="Fira Sans" w:hAnsi="Fira Sans"/>
          <w:sz w:val="24"/>
          <w:szCs w:val="24"/>
          <w:lang w:val="de-DE"/>
        </w:rPr>
        <w:t>kuna</w:t>
      </w:r>
      <w:proofErr w:type="spellEnd"/>
      <w:r w:rsidRPr="00AE2865">
        <w:rPr>
          <w:rFonts w:ascii="Fira Sans" w:hAnsi="Fira Sans"/>
          <w:sz w:val="24"/>
          <w:szCs w:val="24"/>
          <w:lang w:val="de-DE"/>
        </w:rPr>
        <w:t xml:space="preserve"> i </w:t>
      </w:r>
      <w:proofErr w:type="spellStart"/>
      <w:r w:rsidRPr="00AE2865">
        <w:rPr>
          <w:rFonts w:ascii="Fira Sans" w:hAnsi="Fira Sans"/>
          <w:sz w:val="24"/>
          <w:szCs w:val="24"/>
          <w:lang w:val="de-DE"/>
        </w:rPr>
        <w:t>Općine</w:t>
      </w:r>
      <w:proofErr w:type="spellEnd"/>
      <w:r w:rsidRPr="00AE2865">
        <w:rPr>
          <w:rFonts w:ascii="Fira Sans" w:hAnsi="Fira Sans"/>
          <w:sz w:val="24"/>
          <w:szCs w:val="24"/>
          <w:lang w:val="de-DE"/>
        </w:rPr>
        <w:t xml:space="preserve"> </w:t>
      </w:r>
      <w:proofErr w:type="spellStart"/>
      <w:r w:rsidRPr="00AE2865">
        <w:rPr>
          <w:rFonts w:ascii="Fira Sans" w:hAnsi="Fira Sans"/>
          <w:sz w:val="24"/>
          <w:szCs w:val="24"/>
          <w:lang w:val="de-DE"/>
        </w:rPr>
        <w:t>Medulin</w:t>
      </w:r>
      <w:proofErr w:type="spellEnd"/>
      <w:r w:rsidRPr="00AE2865">
        <w:rPr>
          <w:rFonts w:ascii="Fira Sans" w:hAnsi="Fira Sans"/>
          <w:sz w:val="24"/>
          <w:szCs w:val="24"/>
          <w:lang w:val="de-DE"/>
        </w:rPr>
        <w:t xml:space="preserve"> 476 </w:t>
      </w:r>
      <w:proofErr w:type="spellStart"/>
      <w:r w:rsidRPr="00AE2865">
        <w:rPr>
          <w:rFonts w:ascii="Fira Sans" w:hAnsi="Fira Sans"/>
          <w:sz w:val="24"/>
          <w:szCs w:val="24"/>
          <w:lang w:val="de-DE"/>
        </w:rPr>
        <w:t>kuna</w:t>
      </w:r>
      <w:proofErr w:type="spellEnd"/>
      <w:r w:rsidRPr="00AE2865">
        <w:rPr>
          <w:rFonts w:ascii="Fira Sans" w:hAnsi="Fira Sans"/>
          <w:sz w:val="24"/>
          <w:szCs w:val="24"/>
          <w:lang w:val="de-DE"/>
        </w:rPr>
        <w:t>.</w:t>
      </w:r>
    </w:p>
    <w:p w14:paraId="6B9C27DA" w14:textId="77777777" w:rsidR="00A73042" w:rsidRPr="003A0BBE" w:rsidRDefault="00A73042" w:rsidP="00A73042">
      <w:pPr>
        <w:jc w:val="both"/>
        <w:rPr>
          <w:rFonts w:ascii="Fira Sans" w:hAnsi="Fira Sans"/>
          <w:sz w:val="24"/>
          <w:szCs w:val="24"/>
        </w:rPr>
      </w:pPr>
      <w:r w:rsidRPr="003A0BBE">
        <w:rPr>
          <w:rFonts w:ascii="Fira Sans" w:hAnsi="Fira Sans"/>
          <w:bCs/>
          <w:sz w:val="24"/>
          <w:szCs w:val="24"/>
        </w:rPr>
        <w:t>Dobit poslovne</w:t>
      </w:r>
      <w:r w:rsidRPr="003A0BBE">
        <w:rPr>
          <w:rFonts w:ascii="Fira Sans" w:hAnsi="Fira Sans"/>
          <w:sz w:val="24"/>
          <w:szCs w:val="24"/>
        </w:rPr>
        <w:t xml:space="preserve"> godine iznosi </w:t>
      </w:r>
      <w:r w:rsidR="00B47018">
        <w:rPr>
          <w:rFonts w:ascii="Fira Sans" w:hAnsi="Fira Sans"/>
          <w:sz w:val="24"/>
          <w:szCs w:val="24"/>
        </w:rPr>
        <w:t>154.660</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xml:space="preserve"> (202</w:t>
      </w:r>
      <w:r w:rsidR="00B47018">
        <w:rPr>
          <w:rFonts w:ascii="Fira Sans" w:hAnsi="Fira Sans"/>
          <w:sz w:val="24"/>
          <w:szCs w:val="24"/>
        </w:rPr>
        <w:t>1</w:t>
      </w:r>
      <w:r w:rsidRPr="003A0BBE">
        <w:rPr>
          <w:rFonts w:ascii="Fira Sans" w:hAnsi="Fira Sans"/>
          <w:sz w:val="24"/>
          <w:szCs w:val="24"/>
        </w:rPr>
        <w:t xml:space="preserve">. godine </w:t>
      </w:r>
      <w:r w:rsidR="00B47018">
        <w:rPr>
          <w:rFonts w:ascii="Fira Sans" w:hAnsi="Fira Sans"/>
          <w:sz w:val="24"/>
          <w:szCs w:val="24"/>
        </w:rPr>
        <w:t>261</w:t>
      </w:r>
      <w:r w:rsidRPr="003A0BBE">
        <w:rPr>
          <w:rFonts w:ascii="Fira Sans" w:hAnsi="Fira Sans"/>
          <w:sz w:val="24"/>
          <w:szCs w:val="24"/>
        </w:rPr>
        <w:t>.</w:t>
      </w:r>
      <w:r w:rsidR="00B47018">
        <w:rPr>
          <w:rFonts w:ascii="Fira Sans" w:hAnsi="Fira Sans"/>
          <w:sz w:val="24"/>
          <w:szCs w:val="24"/>
        </w:rPr>
        <w:t>584</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w:t>
      </w:r>
    </w:p>
    <w:p w14:paraId="60B1D400" w14:textId="77777777" w:rsidR="00A73042" w:rsidRPr="003A0BBE" w:rsidRDefault="00A73042" w:rsidP="00A73042">
      <w:pPr>
        <w:pStyle w:val="Standard"/>
        <w:spacing w:after="0"/>
        <w:jc w:val="both"/>
        <w:rPr>
          <w:rFonts w:ascii="Fira Sans" w:hAnsi="Fira Sans" w:cs="Arial"/>
          <w:noProof/>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380ED454" w14:textId="77777777" w:rsidTr="00524DF0">
        <w:trPr>
          <w:trHeight w:val="397"/>
        </w:trPr>
        <w:tc>
          <w:tcPr>
            <w:tcW w:w="9072" w:type="dxa"/>
            <w:shd w:val="clear" w:color="auto" w:fill="E7E7FF"/>
            <w:tcMar>
              <w:top w:w="0" w:type="dxa"/>
              <w:left w:w="108" w:type="dxa"/>
              <w:bottom w:w="0" w:type="dxa"/>
              <w:right w:w="108" w:type="dxa"/>
            </w:tcMar>
            <w:vAlign w:val="center"/>
          </w:tcPr>
          <w:p w14:paraId="211EDCF1"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Rezerviranja</w:t>
            </w:r>
          </w:p>
        </w:tc>
      </w:tr>
    </w:tbl>
    <w:p w14:paraId="2BF47EFF" w14:textId="77777777" w:rsidR="0054310D" w:rsidRDefault="0054310D" w:rsidP="00A73042">
      <w:pPr>
        <w:jc w:val="both"/>
        <w:rPr>
          <w:rFonts w:ascii="Fira Sans" w:hAnsi="Fira Sans"/>
          <w:bCs/>
          <w:sz w:val="24"/>
          <w:szCs w:val="24"/>
        </w:rPr>
      </w:pPr>
    </w:p>
    <w:p w14:paraId="5DB8C65D" w14:textId="77777777" w:rsidR="00A73042" w:rsidRPr="003A0BBE" w:rsidRDefault="00A73042" w:rsidP="00A73042">
      <w:pPr>
        <w:jc w:val="both"/>
        <w:rPr>
          <w:rFonts w:ascii="Fira Sans" w:hAnsi="Fira Sans"/>
          <w:bCs/>
          <w:sz w:val="24"/>
          <w:szCs w:val="24"/>
        </w:rPr>
      </w:pPr>
      <w:r w:rsidRPr="003A0BBE">
        <w:rPr>
          <w:rFonts w:ascii="Fira Sans" w:hAnsi="Fira Sans"/>
          <w:bCs/>
          <w:sz w:val="24"/>
          <w:szCs w:val="24"/>
        </w:rPr>
        <w:t>Za neiskorištene godišnje odmore do 31.12.202</w:t>
      </w:r>
      <w:r w:rsidR="00B47018">
        <w:rPr>
          <w:rFonts w:ascii="Fira Sans" w:hAnsi="Fira Sans"/>
          <w:bCs/>
          <w:sz w:val="24"/>
          <w:szCs w:val="24"/>
        </w:rPr>
        <w:t>2</w:t>
      </w:r>
      <w:r w:rsidRPr="003A0BBE">
        <w:rPr>
          <w:rFonts w:ascii="Fira Sans" w:hAnsi="Fira Sans"/>
          <w:bCs/>
          <w:sz w:val="24"/>
          <w:szCs w:val="24"/>
        </w:rPr>
        <w:t xml:space="preserve">. godine rezervirana su sredstva u iznosu od </w:t>
      </w:r>
      <w:r w:rsidR="00B47018">
        <w:rPr>
          <w:rFonts w:ascii="Fira Sans" w:hAnsi="Fira Sans"/>
          <w:bCs/>
          <w:sz w:val="24"/>
          <w:szCs w:val="24"/>
        </w:rPr>
        <w:t>500</w:t>
      </w:r>
      <w:r w:rsidRPr="003A0BBE">
        <w:rPr>
          <w:rFonts w:ascii="Fira Sans" w:hAnsi="Fira Sans"/>
          <w:bCs/>
          <w:sz w:val="24"/>
          <w:szCs w:val="24"/>
        </w:rPr>
        <w:t>.</w:t>
      </w:r>
      <w:r w:rsidR="00B47018">
        <w:rPr>
          <w:rFonts w:ascii="Fira Sans" w:hAnsi="Fira Sans"/>
          <w:bCs/>
          <w:sz w:val="24"/>
          <w:szCs w:val="24"/>
        </w:rPr>
        <w:t>594</w:t>
      </w:r>
      <w:r w:rsidRPr="003A0BBE">
        <w:rPr>
          <w:rFonts w:ascii="Fira Sans" w:hAnsi="Fira Sans"/>
          <w:bCs/>
          <w:sz w:val="24"/>
          <w:szCs w:val="24"/>
        </w:rPr>
        <w:t xml:space="preserve"> </w:t>
      </w:r>
      <w:r w:rsidR="00992DDD">
        <w:rPr>
          <w:rFonts w:ascii="Fira Sans" w:hAnsi="Fira Sans"/>
          <w:bCs/>
          <w:sz w:val="24"/>
          <w:szCs w:val="24"/>
        </w:rPr>
        <w:t>kuna</w:t>
      </w:r>
      <w:r w:rsidRPr="003A0BBE">
        <w:rPr>
          <w:rFonts w:ascii="Fira Sans" w:hAnsi="Fira Sans"/>
          <w:bCs/>
          <w:sz w:val="24"/>
          <w:szCs w:val="24"/>
        </w:rPr>
        <w:t>, a 202</w:t>
      </w:r>
      <w:r w:rsidR="00B47018">
        <w:rPr>
          <w:rFonts w:ascii="Fira Sans" w:hAnsi="Fira Sans"/>
          <w:bCs/>
          <w:sz w:val="24"/>
          <w:szCs w:val="24"/>
        </w:rPr>
        <w:t>1</w:t>
      </w:r>
      <w:r w:rsidRPr="003A0BBE">
        <w:rPr>
          <w:rFonts w:ascii="Fira Sans" w:hAnsi="Fira Sans"/>
          <w:bCs/>
          <w:sz w:val="24"/>
          <w:szCs w:val="24"/>
        </w:rPr>
        <w:t xml:space="preserve">. godine </w:t>
      </w:r>
      <w:r w:rsidR="00B47018">
        <w:rPr>
          <w:rFonts w:ascii="Fira Sans" w:hAnsi="Fira Sans"/>
          <w:bCs/>
          <w:sz w:val="24"/>
          <w:szCs w:val="24"/>
        </w:rPr>
        <w:t>198.880</w:t>
      </w:r>
      <w:r w:rsidRPr="003A0BBE">
        <w:rPr>
          <w:rFonts w:ascii="Fira Sans" w:hAnsi="Fira Sans"/>
          <w:bCs/>
          <w:sz w:val="24"/>
          <w:szCs w:val="24"/>
        </w:rPr>
        <w:t xml:space="preserve"> </w:t>
      </w:r>
      <w:r w:rsidR="00992DDD">
        <w:rPr>
          <w:rFonts w:ascii="Fira Sans" w:hAnsi="Fira Sans"/>
          <w:bCs/>
          <w:sz w:val="24"/>
          <w:szCs w:val="24"/>
        </w:rPr>
        <w:t>kuna</w:t>
      </w:r>
      <w:r w:rsidRPr="003A0BBE">
        <w:rPr>
          <w:rFonts w:ascii="Fira Sans" w:hAnsi="Fira Sans"/>
          <w:bCs/>
          <w:sz w:val="24"/>
          <w:szCs w:val="24"/>
        </w:rPr>
        <w:t xml:space="preserve">.   </w:t>
      </w:r>
    </w:p>
    <w:p w14:paraId="149ED3CD" w14:textId="77777777" w:rsidR="00A73042" w:rsidRPr="003A0BBE" w:rsidRDefault="00A73042" w:rsidP="00B47018">
      <w:pPr>
        <w:jc w:val="both"/>
        <w:rPr>
          <w:rFonts w:ascii="Fira Sans" w:hAnsi="Fira Sans"/>
          <w:sz w:val="24"/>
          <w:szCs w:val="24"/>
        </w:rPr>
      </w:pPr>
      <w:r w:rsidRPr="003A0BBE">
        <w:rPr>
          <w:rFonts w:ascii="Fira Sans" w:hAnsi="Fira Sans"/>
          <w:sz w:val="24"/>
          <w:szCs w:val="24"/>
        </w:rPr>
        <w:t xml:space="preserve">Po započetom sudskom sporu Pn-121/19. koji se vodi pred Općinskim sudom u Puli, protiv Euroherc osiguranja d.d. rezervirana su sredstva u iznosu od 30.000 </w:t>
      </w:r>
      <w:r w:rsidR="00992DDD">
        <w:rPr>
          <w:rFonts w:ascii="Fira Sans" w:hAnsi="Fira Sans"/>
          <w:sz w:val="24"/>
          <w:szCs w:val="24"/>
        </w:rPr>
        <w:t>kuna</w:t>
      </w:r>
      <w:r w:rsidRPr="003A0BBE">
        <w:rPr>
          <w:rFonts w:ascii="Fira Sans" w:hAnsi="Fira Sans"/>
          <w:sz w:val="24"/>
          <w:szCs w:val="24"/>
        </w:rPr>
        <w:t>.</w:t>
      </w:r>
    </w:p>
    <w:p w14:paraId="2C30162C" w14:textId="77777777" w:rsidR="00A73042" w:rsidRPr="003A0BBE" w:rsidRDefault="00A73042" w:rsidP="00A73042">
      <w:pPr>
        <w:pStyle w:val="Odlomakpopisa"/>
        <w:ind w:left="0"/>
        <w:jc w:val="both"/>
        <w:rPr>
          <w:rFonts w:ascii="Fira Sans" w:hAnsi="Fira Sans"/>
          <w:b/>
          <w:noProof/>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6DB19DF6" w14:textId="77777777" w:rsidTr="00524DF0">
        <w:trPr>
          <w:trHeight w:val="397"/>
        </w:trPr>
        <w:tc>
          <w:tcPr>
            <w:tcW w:w="9288" w:type="dxa"/>
            <w:shd w:val="clear" w:color="auto" w:fill="E7E7FF"/>
            <w:tcMar>
              <w:top w:w="0" w:type="dxa"/>
              <w:left w:w="108" w:type="dxa"/>
              <w:bottom w:w="0" w:type="dxa"/>
              <w:right w:w="108" w:type="dxa"/>
            </w:tcMar>
            <w:vAlign w:val="center"/>
          </w:tcPr>
          <w:p w14:paraId="4BCF6063"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Dugoročne obveze</w:t>
            </w:r>
          </w:p>
        </w:tc>
      </w:tr>
    </w:tbl>
    <w:p w14:paraId="5205EB10" w14:textId="77777777" w:rsidR="00A73042" w:rsidRPr="003A0BBE" w:rsidRDefault="00A73042" w:rsidP="00A73042">
      <w:pPr>
        <w:pStyle w:val="Odlomakpopisa2"/>
        <w:ind w:left="0"/>
        <w:jc w:val="both"/>
        <w:rPr>
          <w:rFonts w:ascii="Fira Sans" w:hAnsi="Fira Sans"/>
          <w:noProof/>
          <w:sz w:val="24"/>
          <w:szCs w:val="24"/>
        </w:rPr>
      </w:pPr>
    </w:p>
    <w:p w14:paraId="4817B907"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Na dan 31. prosinca 202</w:t>
      </w:r>
      <w:r w:rsidR="00B47018">
        <w:rPr>
          <w:rFonts w:ascii="Fira Sans" w:hAnsi="Fira Sans"/>
          <w:sz w:val="24"/>
          <w:szCs w:val="24"/>
        </w:rPr>
        <w:t>2</w:t>
      </w:r>
      <w:r w:rsidRPr="003A0BBE">
        <w:rPr>
          <w:rFonts w:ascii="Fira Sans" w:hAnsi="Fira Sans"/>
          <w:sz w:val="24"/>
          <w:szCs w:val="24"/>
        </w:rPr>
        <w:t xml:space="preserve">. g. iskazane su dugoročne obveze u visini od </w:t>
      </w:r>
      <w:r w:rsidR="00B47018">
        <w:rPr>
          <w:rFonts w:ascii="Fira Sans" w:hAnsi="Fira Sans"/>
          <w:sz w:val="24"/>
          <w:szCs w:val="24"/>
        </w:rPr>
        <w:t>4</w:t>
      </w:r>
      <w:r w:rsidRPr="003A0BBE">
        <w:rPr>
          <w:rFonts w:ascii="Fira Sans" w:hAnsi="Fira Sans"/>
          <w:sz w:val="24"/>
          <w:szCs w:val="24"/>
        </w:rPr>
        <w:t>.</w:t>
      </w:r>
      <w:r w:rsidR="00B47018">
        <w:rPr>
          <w:rFonts w:ascii="Fira Sans" w:hAnsi="Fira Sans"/>
          <w:sz w:val="24"/>
          <w:szCs w:val="24"/>
        </w:rPr>
        <w:t>974</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a odnose se na obveze po prodanim stanovima na kredit.</w:t>
      </w:r>
    </w:p>
    <w:p w14:paraId="512210D1"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lastRenderedPageBreak/>
        <w:t>31.12.202</w:t>
      </w:r>
      <w:r w:rsidR="00B47018">
        <w:rPr>
          <w:rFonts w:ascii="Fira Sans" w:hAnsi="Fira Sans"/>
          <w:sz w:val="24"/>
          <w:szCs w:val="24"/>
        </w:rPr>
        <w:t>2</w:t>
      </w:r>
      <w:r w:rsidRPr="003A0BBE">
        <w:rPr>
          <w:rFonts w:ascii="Fira Sans" w:hAnsi="Fira Sans"/>
          <w:sz w:val="24"/>
          <w:szCs w:val="24"/>
        </w:rPr>
        <w:t xml:space="preserve">.g.  EBRD zajam iznosi </w:t>
      </w:r>
      <w:r w:rsidR="00B47018">
        <w:rPr>
          <w:rFonts w:ascii="Fira Sans" w:hAnsi="Fira Sans"/>
          <w:sz w:val="24"/>
          <w:szCs w:val="24"/>
        </w:rPr>
        <w:t>7</w:t>
      </w:r>
      <w:r w:rsidRPr="003A0BBE">
        <w:rPr>
          <w:rFonts w:ascii="Fira Sans" w:hAnsi="Fira Sans"/>
          <w:sz w:val="24"/>
          <w:szCs w:val="24"/>
        </w:rPr>
        <w:t>.</w:t>
      </w:r>
      <w:r w:rsidR="00B47018">
        <w:rPr>
          <w:rFonts w:ascii="Fira Sans" w:hAnsi="Fira Sans"/>
          <w:sz w:val="24"/>
          <w:szCs w:val="24"/>
        </w:rPr>
        <w:t>765</w:t>
      </w:r>
      <w:r w:rsidRPr="003A0BBE">
        <w:rPr>
          <w:rFonts w:ascii="Fira Sans" w:hAnsi="Fira Sans"/>
          <w:sz w:val="24"/>
          <w:szCs w:val="24"/>
        </w:rPr>
        <w:t>.</w:t>
      </w:r>
      <w:r w:rsidR="00B47018">
        <w:rPr>
          <w:rFonts w:ascii="Fira Sans" w:hAnsi="Fira Sans"/>
          <w:sz w:val="24"/>
          <w:szCs w:val="24"/>
        </w:rPr>
        <w:t>740</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w:t>
      </w:r>
    </w:p>
    <w:p w14:paraId="22EC0283" w14:textId="77777777" w:rsidR="00A73042" w:rsidRPr="003A0BBE" w:rsidRDefault="00A73042" w:rsidP="00A73042">
      <w:pPr>
        <w:pStyle w:val="Odlomakpopisa2"/>
        <w:ind w:left="0"/>
        <w:jc w:val="both"/>
        <w:rPr>
          <w:rFonts w:ascii="Fira Sans" w:hAnsi="Fira Sans"/>
          <w:noProof/>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69FA27EC" w14:textId="77777777" w:rsidTr="00524DF0">
        <w:trPr>
          <w:trHeight w:val="397"/>
        </w:trPr>
        <w:tc>
          <w:tcPr>
            <w:tcW w:w="9288" w:type="dxa"/>
            <w:shd w:val="clear" w:color="auto" w:fill="E7E7FF"/>
            <w:tcMar>
              <w:top w:w="0" w:type="dxa"/>
              <w:left w:w="108" w:type="dxa"/>
              <w:bottom w:w="0" w:type="dxa"/>
              <w:right w:w="108" w:type="dxa"/>
            </w:tcMar>
            <w:vAlign w:val="center"/>
          </w:tcPr>
          <w:p w14:paraId="5329143C"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Kratkoročne obveze</w:t>
            </w:r>
          </w:p>
        </w:tc>
      </w:tr>
    </w:tbl>
    <w:p w14:paraId="3CDA78AE" w14:textId="77777777" w:rsidR="00A73042" w:rsidRPr="003A0BBE" w:rsidRDefault="00A73042" w:rsidP="00A73042">
      <w:pPr>
        <w:pStyle w:val="Odlomakpopisa2"/>
        <w:ind w:left="0"/>
        <w:jc w:val="both"/>
        <w:rPr>
          <w:rFonts w:ascii="Fira Sans" w:hAnsi="Fira Sans"/>
          <w:noProof/>
          <w:sz w:val="24"/>
          <w:szCs w:val="24"/>
        </w:rPr>
      </w:pPr>
    </w:p>
    <w:p w14:paraId="24546CED" w14:textId="77777777" w:rsidR="00A73042" w:rsidRPr="003A0BBE" w:rsidRDefault="00181B01" w:rsidP="00A73042">
      <w:pPr>
        <w:jc w:val="both"/>
        <w:rPr>
          <w:rFonts w:ascii="Fira Sans" w:hAnsi="Fira Sans"/>
          <w:sz w:val="24"/>
          <w:szCs w:val="24"/>
        </w:rPr>
      </w:pPr>
      <w:r>
        <w:rPr>
          <w:rFonts w:ascii="Fira Sans" w:hAnsi="Fira Sans"/>
          <w:sz w:val="24"/>
          <w:szCs w:val="24"/>
        </w:rPr>
        <w:t xml:space="preserve">Tablica 6: </w:t>
      </w:r>
      <w:r w:rsidR="00A73042" w:rsidRPr="003A0BBE">
        <w:rPr>
          <w:rFonts w:ascii="Fira Sans" w:hAnsi="Fira Sans"/>
          <w:sz w:val="24"/>
          <w:szCs w:val="24"/>
        </w:rPr>
        <w:t xml:space="preserve">Struktura </w:t>
      </w:r>
      <w:r>
        <w:rPr>
          <w:rFonts w:ascii="Fira Sans" w:hAnsi="Fira Sans"/>
          <w:sz w:val="24"/>
          <w:szCs w:val="24"/>
        </w:rPr>
        <w:t>kratkoročnih obveza</w:t>
      </w:r>
      <w:r w:rsidR="00A73042" w:rsidRPr="003A0BBE">
        <w:rPr>
          <w:rFonts w:ascii="Fira Sans" w:hAnsi="Fira Sans"/>
          <w:sz w:val="24"/>
          <w:szCs w:val="24"/>
        </w:rPr>
        <w:tab/>
      </w:r>
    </w:p>
    <w:tbl>
      <w:tblPr>
        <w:tblW w:w="9483" w:type="dxa"/>
        <w:tblInd w:w="93" w:type="dxa"/>
        <w:tblLook w:val="04A0" w:firstRow="1" w:lastRow="0" w:firstColumn="1" w:lastColumn="0" w:noHBand="0" w:noVBand="1"/>
      </w:tblPr>
      <w:tblGrid>
        <w:gridCol w:w="724"/>
        <w:gridCol w:w="5679"/>
        <w:gridCol w:w="1511"/>
        <w:gridCol w:w="1569"/>
      </w:tblGrid>
      <w:tr w:rsidR="00181B01" w:rsidRPr="000A44C9" w14:paraId="3C86862B" w14:textId="77777777" w:rsidTr="00181B01">
        <w:trPr>
          <w:trHeight w:val="330"/>
        </w:trPr>
        <w:tc>
          <w:tcPr>
            <w:tcW w:w="724" w:type="dxa"/>
            <w:tcBorders>
              <w:top w:val="single" w:sz="8" w:space="0" w:color="auto"/>
              <w:left w:val="single" w:sz="8" w:space="0" w:color="auto"/>
              <w:bottom w:val="single" w:sz="8" w:space="0" w:color="auto"/>
              <w:right w:val="single" w:sz="4" w:space="0" w:color="auto"/>
            </w:tcBorders>
            <w:shd w:val="clear" w:color="000000" w:fill="CBE0D1"/>
          </w:tcPr>
          <w:p w14:paraId="55E37F09"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rPr>
            </w:pPr>
            <w:r>
              <w:rPr>
                <w:rFonts w:ascii="Fira Sans" w:eastAsia="Times New Roman" w:hAnsi="Fira Sans" w:cs="Calibri"/>
                <w:b/>
                <w:bCs/>
                <w:color w:val="000000"/>
                <w:sz w:val="24"/>
                <w:szCs w:val="24"/>
              </w:rPr>
              <w:t>R.br.</w:t>
            </w:r>
          </w:p>
        </w:tc>
        <w:tc>
          <w:tcPr>
            <w:tcW w:w="5679"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138D6C4A"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en-US"/>
              </w:rPr>
            </w:pPr>
            <w:proofErr w:type="spellStart"/>
            <w:r>
              <w:rPr>
                <w:rFonts w:ascii="Fira Sans" w:eastAsia="Times New Roman" w:hAnsi="Fira Sans" w:cs="Calibri"/>
                <w:b/>
                <w:bCs/>
                <w:color w:val="000000"/>
                <w:sz w:val="24"/>
                <w:szCs w:val="24"/>
                <w:lang w:val="en-US"/>
              </w:rPr>
              <w:t>Opis</w:t>
            </w:r>
            <w:proofErr w:type="spellEnd"/>
          </w:p>
        </w:tc>
        <w:tc>
          <w:tcPr>
            <w:tcW w:w="1511" w:type="dxa"/>
            <w:tcBorders>
              <w:top w:val="single" w:sz="8" w:space="0" w:color="auto"/>
              <w:left w:val="nil"/>
              <w:bottom w:val="single" w:sz="8" w:space="0" w:color="auto"/>
              <w:right w:val="single" w:sz="4" w:space="0" w:color="auto"/>
            </w:tcBorders>
            <w:shd w:val="clear" w:color="000000" w:fill="CBE0D1"/>
            <w:vAlign w:val="center"/>
            <w:hideMark/>
          </w:tcPr>
          <w:p w14:paraId="33801B90"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en-US"/>
              </w:rPr>
            </w:pPr>
            <w:r w:rsidRPr="000A44C9">
              <w:rPr>
                <w:rFonts w:ascii="Fira Sans" w:eastAsia="Times New Roman" w:hAnsi="Fira Sans" w:cs="Calibri"/>
                <w:b/>
                <w:bCs/>
                <w:color w:val="000000"/>
                <w:sz w:val="24"/>
                <w:szCs w:val="24"/>
                <w:lang w:val="de-DE"/>
              </w:rPr>
              <w:t>2021.</w:t>
            </w:r>
          </w:p>
        </w:tc>
        <w:tc>
          <w:tcPr>
            <w:tcW w:w="1569" w:type="dxa"/>
            <w:tcBorders>
              <w:top w:val="single" w:sz="8" w:space="0" w:color="auto"/>
              <w:left w:val="nil"/>
              <w:bottom w:val="single" w:sz="8" w:space="0" w:color="auto"/>
              <w:right w:val="single" w:sz="8" w:space="0" w:color="auto"/>
            </w:tcBorders>
            <w:shd w:val="clear" w:color="000000" w:fill="CBE0D1"/>
            <w:vAlign w:val="center"/>
            <w:hideMark/>
          </w:tcPr>
          <w:p w14:paraId="54AE447E"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en-US"/>
              </w:rPr>
            </w:pPr>
            <w:r w:rsidRPr="000A44C9">
              <w:rPr>
                <w:rFonts w:ascii="Fira Sans" w:eastAsia="Times New Roman" w:hAnsi="Fira Sans" w:cs="Calibri"/>
                <w:b/>
                <w:bCs/>
                <w:color w:val="000000"/>
                <w:sz w:val="24"/>
                <w:szCs w:val="24"/>
                <w:lang w:val="de-DE"/>
              </w:rPr>
              <w:t>2022.</w:t>
            </w:r>
          </w:p>
        </w:tc>
      </w:tr>
      <w:tr w:rsidR="00181B01" w:rsidRPr="000A44C9" w14:paraId="79BB4030" w14:textId="77777777" w:rsidTr="00181B01">
        <w:trPr>
          <w:trHeight w:val="630"/>
        </w:trPr>
        <w:tc>
          <w:tcPr>
            <w:tcW w:w="724" w:type="dxa"/>
            <w:tcBorders>
              <w:top w:val="nil"/>
              <w:left w:val="single" w:sz="8" w:space="0" w:color="auto"/>
              <w:bottom w:val="single" w:sz="4" w:space="0" w:color="auto"/>
              <w:right w:val="single" w:sz="4" w:space="0" w:color="auto"/>
            </w:tcBorders>
          </w:tcPr>
          <w:p w14:paraId="0FD5E4C8"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it-IT"/>
              </w:rPr>
            </w:pPr>
            <w:r>
              <w:rPr>
                <w:rFonts w:ascii="Fira Sans" w:eastAsia="Times New Roman" w:hAnsi="Fira Sans" w:cs="Calibri"/>
                <w:color w:val="000000"/>
                <w:sz w:val="24"/>
                <w:szCs w:val="24"/>
                <w:lang w:val="it-IT"/>
              </w:rPr>
              <w:t>1</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1BB6993C" w14:textId="77777777" w:rsidR="00181B01" w:rsidRPr="00500857" w:rsidRDefault="00181B01" w:rsidP="000A44C9">
            <w:pPr>
              <w:spacing w:after="0" w:line="240" w:lineRule="auto"/>
              <w:rPr>
                <w:rFonts w:ascii="Fira Sans" w:eastAsia="Times New Roman" w:hAnsi="Fira Sans" w:cs="Calibri"/>
                <w:color w:val="000000"/>
                <w:sz w:val="24"/>
                <w:szCs w:val="24"/>
                <w:lang w:val="it-IT"/>
              </w:rPr>
            </w:pPr>
            <w:proofErr w:type="spellStart"/>
            <w:r w:rsidRPr="000A44C9">
              <w:rPr>
                <w:rFonts w:ascii="Fira Sans" w:eastAsia="Times New Roman" w:hAnsi="Fira Sans" w:cs="Calibri"/>
                <w:color w:val="000000"/>
                <w:sz w:val="24"/>
                <w:szCs w:val="24"/>
                <w:lang w:val="it-IT"/>
              </w:rPr>
              <w:t>Obveze</w:t>
            </w:r>
            <w:proofErr w:type="spellEnd"/>
            <w:r w:rsidRPr="000A44C9">
              <w:rPr>
                <w:rFonts w:ascii="Fira Sans" w:eastAsia="Times New Roman" w:hAnsi="Fira Sans" w:cs="Calibri"/>
                <w:color w:val="000000"/>
                <w:sz w:val="24"/>
                <w:szCs w:val="24"/>
                <w:lang w:val="it-IT"/>
              </w:rPr>
              <w:t xml:space="preserve"> za </w:t>
            </w:r>
            <w:proofErr w:type="spellStart"/>
            <w:r w:rsidRPr="000A44C9">
              <w:rPr>
                <w:rFonts w:ascii="Fira Sans" w:eastAsia="Times New Roman" w:hAnsi="Fira Sans" w:cs="Calibri"/>
                <w:color w:val="000000"/>
                <w:sz w:val="24"/>
                <w:szCs w:val="24"/>
                <w:lang w:val="it-IT"/>
              </w:rPr>
              <w:t>predujmove</w:t>
            </w:r>
            <w:proofErr w:type="spellEnd"/>
            <w:r w:rsidRPr="000A44C9">
              <w:rPr>
                <w:rFonts w:ascii="Fira Sans" w:eastAsia="Times New Roman" w:hAnsi="Fira Sans" w:cs="Calibri"/>
                <w:color w:val="000000"/>
                <w:sz w:val="24"/>
                <w:szCs w:val="24"/>
                <w:lang w:val="it-IT"/>
              </w:rPr>
              <w:t xml:space="preserve"> (</w:t>
            </w:r>
            <w:proofErr w:type="spellStart"/>
            <w:r w:rsidRPr="000A44C9">
              <w:rPr>
                <w:rFonts w:ascii="Fira Sans" w:eastAsia="Times New Roman" w:hAnsi="Fira Sans" w:cs="Calibri"/>
                <w:color w:val="000000"/>
                <w:sz w:val="24"/>
                <w:szCs w:val="24"/>
                <w:lang w:val="it-IT"/>
              </w:rPr>
              <w:t>pretplatničke</w:t>
            </w:r>
            <w:proofErr w:type="spellEnd"/>
            <w:r w:rsidRPr="000A44C9">
              <w:rPr>
                <w:rFonts w:ascii="Fira Sans" w:eastAsia="Times New Roman" w:hAnsi="Fira Sans" w:cs="Calibri"/>
                <w:color w:val="000000"/>
                <w:sz w:val="24"/>
                <w:szCs w:val="24"/>
                <w:lang w:val="it-IT"/>
              </w:rPr>
              <w:t xml:space="preserve"> i </w:t>
            </w:r>
            <w:proofErr w:type="spellStart"/>
            <w:r w:rsidRPr="000A44C9">
              <w:rPr>
                <w:rFonts w:ascii="Fira Sans" w:eastAsia="Times New Roman" w:hAnsi="Fira Sans" w:cs="Calibri"/>
                <w:color w:val="000000"/>
                <w:sz w:val="24"/>
                <w:szCs w:val="24"/>
                <w:lang w:val="it-IT"/>
              </w:rPr>
              <w:t>umirovljeničke</w:t>
            </w:r>
            <w:proofErr w:type="spellEnd"/>
            <w:r w:rsidRPr="000A44C9">
              <w:rPr>
                <w:rFonts w:ascii="Fira Sans" w:eastAsia="Times New Roman" w:hAnsi="Fira Sans" w:cs="Calibri"/>
                <w:color w:val="000000"/>
                <w:sz w:val="24"/>
                <w:szCs w:val="24"/>
                <w:lang w:val="it-IT"/>
              </w:rPr>
              <w:t xml:space="preserve"> </w:t>
            </w:r>
            <w:proofErr w:type="spellStart"/>
            <w:r w:rsidRPr="000A44C9">
              <w:rPr>
                <w:rFonts w:ascii="Fira Sans" w:eastAsia="Times New Roman" w:hAnsi="Fira Sans" w:cs="Calibri"/>
                <w:color w:val="000000"/>
                <w:sz w:val="24"/>
                <w:szCs w:val="24"/>
                <w:lang w:val="it-IT"/>
              </w:rPr>
              <w:t>karte</w:t>
            </w:r>
            <w:proofErr w:type="spellEnd"/>
            <w:r w:rsidRPr="000A44C9">
              <w:rPr>
                <w:rFonts w:ascii="Fira Sans" w:eastAsia="Times New Roman" w:hAnsi="Fira Sans" w:cs="Calibri"/>
                <w:color w:val="000000"/>
                <w:sz w:val="24"/>
                <w:szCs w:val="24"/>
                <w:lang w:val="it-IT"/>
              </w:rPr>
              <w:t>)</w:t>
            </w:r>
          </w:p>
        </w:tc>
        <w:tc>
          <w:tcPr>
            <w:tcW w:w="1511" w:type="dxa"/>
            <w:tcBorders>
              <w:top w:val="nil"/>
              <w:left w:val="nil"/>
              <w:bottom w:val="single" w:sz="4" w:space="0" w:color="auto"/>
              <w:right w:val="single" w:sz="4" w:space="0" w:color="auto"/>
            </w:tcBorders>
            <w:shd w:val="clear" w:color="auto" w:fill="auto"/>
            <w:vAlign w:val="center"/>
            <w:hideMark/>
          </w:tcPr>
          <w:p w14:paraId="47215EB3"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294.331</w:t>
            </w:r>
          </w:p>
        </w:tc>
        <w:tc>
          <w:tcPr>
            <w:tcW w:w="1569" w:type="dxa"/>
            <w:tcBorders>
              <w:top w:val="nil"/>
              <w:left w:val="nil"/>
              <w:bottom w:val="single" w:sz="4" w:space="0" w:color="auto"/>
              <w:right w:val="single" w:sz="8" w:space="0" w:color="auto"/>
            </w:tcBorders>
            <w:shd w:val="clear" w:color="auto" w:fill="auto"/>
            <w:vAlign w:val="center"/>
            <w:hideMark/>
          </w:tcPr>
          <w:p w14:paraId="663AD2F0"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370.575</w:t>
            </w:r>
          </w:p>
        </w:tc>
      </w:tr>
      <w:tr w:rsidR="00181B01" w:rsidRPr="000A44C9" w14:paraId="69E9777C" w14:textId="77777777" w:rsidTr="00181B01">
        <w:trPr>
          <w:trHeight w:val="315"/>
        </w:trPr>
        <w:tc>
          <w:tcPr>
            <w:tcW w:w="724" w:type="dxa"/>
            <w:tcBorders>
              <w:top w:val="nil"/>
              <w:left w:val="single" w:sz="8" w:space="0" w:color="auto"/>
              <w:bottom w:val="single" w:sz="4" w:space="0" w:color="auto"/>
              <w:right w:val="single" w:sz="4" w:space="0" w:color="auto"/>
            </w:tcBorders>
          </w:tcPr>
          <w:p w14:paraId="1F9A6D12"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de-DE"/>
              </w:rPr>
            </w:pPr>
            <w:r>
              <w:rPr>
                <w:rFonts w:ascii="Fira Sans" w:eastAsia="Times New Roman" w:hAnsi="Fira Sans" w:cs="Calibri"/>
                <w:color w:val="000000"/>
                <w:sz w:val="24"/>
                <w:szCs w:val="24"/>
                <w:lang w:val="de-DE"/>
              </w:rPr>
              <w:t>2</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02571A4B" w14:textId="77777777" w:rsidR="00181B01" w:rsidRPr="000A44C9" w:rsidRDefault="00181B01" w:rsidP="000A44C9">
            <w:pPr>
              <w:spacing w:after="0" w:line="240" w:lineRule="auto"/>
              <w:jc w:val="both"/>
              <w:rPr>
                <w:rFonts w:ascii="Fira Sans" w:eastAsia="Times New Roman" w:hAnsi="Fira Sans" w:cs="Calibri"/>
                <w:color w:val="000000"/>
                <w:sz w:val="24"/>
                <w:szCs w:val="24"/>
                <w:lang w:val="en-US"/>
              </w:rPr>
            </w:pPr>
            <w:proofErr w:type="spellStart"/>
            <w:r w:rsidRPr="000A44C9">
              <w:rPr>
                <w:rFonts w:ascii="Fira Sans" w:eastAsia="Times New Roman" w:hAnsi="Fira Sans" w:cs="Calibri"/>
                <w:color w:val="000000"/>
                <w:sz w:val="24"/>
                <w:szCs w:val="24"/>
                <w:lang w:val="de-DE"/>
              </w:rPr>
              <w:t>Obveze</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prema</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dobavljačima</w:t>
            </w:r>
            <w:proofErr w:type="spellEnd"/>
          </w:p>
        </w:tc>
        <w:tc>
          <w:tcPr>
            <w:tcW w:w="1511" w:type="dxa"/>
            <w:tcBorders>
              <w:top w:val="nil"/>
              <w:left w:val="nil"/>
              <w:bottom w:val="single" w:sz="4" w:space="0" w:color="auto"/>
              <w:right w:val="single" w:sz="4" w:space="0" w:color="auto"/>
            </w:tcBorders>
            <w:shd w:val="clear" w:color="auto" w:fill="auto"/>
            <w:vAlign w:val="center"/>
            <w:hideMark/>
          </w:tcPr>
          <w:p w14:paraId="62985F0C"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1.506.722</w:t>
            </w:r>
          </w:p>
        </w:tc>
        <w:tc>
          <w:tcPr>
            <w:tcW w:w="1569" w:type="dxa"/>
            <w:tcBorders>
              <w:top w:val="nil"/>
              <w:left w:val="nil"/>
              <w:bottom w:val="single" w:sz="4" w:space="0" w:color="auto"/>
              <w:right w:val="single" w:sz="8" w:space="0" w:color="auto"/>
            </w:tcBorders>
            <w:shd w:val="clear" w:color="auto" w:fill="auto"/>
            <w:vAlign w:val="center"/>
            <w:hideMark/>
          </w:tcPr>
          <w:p w14:paraId="0A834B39"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2.263.829</w:t>
            </w:r>
          </w:p>
        </w:tc>
      </w:tr>
      <w:tr w:rsidR="00181B01" w:rsidRPr="000A44C9" w14:paraId="690980A0" w14:textId="77777777" w:rsidTr="00181B01">
        <w:trPr>
          <w:trHeight w:val="630"/>
        </w:trPr>
        <w:tc>
          <w:tcPr>
            <w:tcW w:w="724" w:type="dxa"/>
            <w:tcBorders>
              <w:top w:val="nil"/>
              <w:left w:val="single" w:sz="8" w:space="0" w:color="auto"/>
              <w:bottom w:val="single" w:sz="4" w:space="0" w:color="auto"/>
              <w:right w:val="single" w:sz="4" w:space="0" w:color="auto"/>
            </w:tcBorders>
          </w:tcPr>
          <w:p w14:paraId="3C99CF93"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de-DE"/>
              </w:rPr>
            </w:pPr>
            <w:r>
              <w:rPr>
                <w:rFonts w:ascii="Fira Sans" w:eastAsia="Times New Roman" w:hAnsi="Fira Sans" w:cs="Calibri"/>
                <w:color w:val="000000"/>
                <w:sz w:val="24"/>
                <w:szCs w:val="24"/>
                <w:lang w:val="de-DE"/>
              </w:rPr>
              <w:t>3</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73BD1A15" w14:textId="77777777" w:rsidR="00181B01" w:rsidRPr="00500857" w:rsidRDefault="00181B01" w:rsidP="000A44C9">
            <w:pPr>
              <w:spacing w:after="0" w:line="240" w:lineRule="auto"/>
              <w:jc w:val="both"/>
              <w:rPr>
                <w:rFonts w:ascii="Fira Sans" w:eastAsia="Times New Roman" w:hAnsi="Fira Sans" w:cs="Calibri"/>
                <w:color w:val="000000"/>
                <w:sz w:val="24"/>
                <w:szCs w:val="24"/>
                <w:lang w:val="de-DE"/>
              </w:rPr>
            </w:pPr>
            <w:proofErr w:type="spellStart"/>
            <w:r w:rsidRPr="000A44C9">
              <w:rPr>
                <w:rFonts w:ascii="Fira Sans" w:eastAsia="Times New Roman" w:hAnsi="Fira Sans" w:cs="Calibri"/>
                <w:color w:val="000000"/>
                <w:sz w:val="24"/>
                <w:szCs w:val="24"/>
                <w:lang w:val="de-DE"/>
              </w:rPr>
              <w:t>Obveze</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prema</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zaposlenim</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plaće</w:t>
            </w:r>
            <w:proofErr w:type="spellEnd"/>
            <w:r w:rsidRPr="000A44C9">
              <w:rPr>
                <w:rFonts w:ascii="Fira Sans" w:eastAsia="Times New Roman" w:hAnsi="Fira Sans" w:cs="Calibri"/>
                <w:color w:val="000000"/>
                <w:sz w:val="24"/>
                <w:szCs w:val="24"/>
                <w:lang w:val="de-DE"/>
              </w:rPr>
              <w:t xml:space="preserve"> za 12/2022)</w:t>
            </w:r>
          </w:p>
        </w:tc>
        <w:tc>
          <w:tcPr>
            <w:tcW w:w="1511" w:type="dxa"/>
            <w:tcBorders>
              <w:top w:val="nil"/>
              <w:left w:val="nil"/>
              <w:bottom w:val="single" w:sz="4" w:space="0" w:color="auto"/>
              <w:right w:val="single" w:sz="4" w:space="0" w:color="auto"/>
            </w:tcBorders>
            <w:shd w:val="clear" w:color="auto" w:fill="auto"/>
            <w:vAlign w:val="center"/>
            <w:hideMark/>
          </w:tcPr>
          <w:p w14:paraId="389E961C"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796.720</w:t>
            </w:r>
          </w:p>
        </w:tc>
        <w:tc>
          <w:tcPr>
            <w:tcW w:w="1569" w:type="dxa"/>
            <w:tcBorders>
              <w:top w:val="nil"/>
              <w:left w:val="nil"/>
              <w:bottom w:val="single" w:sz="4" w:space="0" w:color="auto"/>
              <w:right w:val="single" w:sz="8" w:space="0" w:color="auto"/>
            </w:tcBorders>
            <w:shd w:val="clear" w:color="auto" w:fill="auto"/>
            <w:vAlign w:val="center"/>
            <w:hideMark/>
          </w:tcPr>
          <w:p w14:paraId="36F17B07"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850.228</w:t>
            </w:r>
          </w:p>
        </w:tc>
      </w:tr>
      <w:tr w:rsidR="00181B01" w:rsidRPr="000A44C9" w14:paraId="38E7B385" w14:textId="77777777" w:rsidTr="00181B01">
        <w:trPr>
          <w:trHeight w:val="315"/>
        </w:trPr>
        <w:tc>
          <w:tcPr>
            <w:tcW w:w="724" w:type="dxa"/>
            <w:tcBorders>
              <w:top w:val="nil"/>
              <w:left w:val="single" w:sz="8" w:space="0" w:color="auto"/>
              <w:bottom w:val="single" w:sz="4" w:space="0" w:color="auto"/>
              <w:right w:val="single" w:sz="4" w:space="0" w:color="auto"/>
            </w:tcBorders>
          </w:tcPr>
          <w:p w14:paraId="2C986619"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it-IT"/>
              </w:rPr>
            </w:pPr>
            <w:r>
              <w:rPr>
                <w:rFonts w:ascii="Fira Sans" w:eastAsia="Times New Roman" w:hAnsi="Fira Sans" w:cs="Calibri"/>
                <w:color w:val="000000"/>
                <w:sz w:val="24"/>
                <w:szCs w:val="24"/>
                <w:lang w:val="it-IT"/>
              </w:rPr>
              <w:t>4</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6D919D1A" w14:textId="77777777" w:rsidR="00181B01" w:rsidRPr="00500857" w:rsidRDefault="00181B01" w:rsidP="000A44C9">
            <w:pPr>
              <w:spacing w:after="0" w:line="240" w:lineRule="auto"/>
              <w:jc w:val="both"/>
              <w:rPr>
                <w:rFonts w:ascii="Fira Sans" w:eastAsia="Times New Roman" w:hAnsi="Fira Sans" w:cs="Calibri"/>
                <w:color w:val="000000"/>
                <w:sz w:val="24"/>
                <w:szCs w:val="24"/>
                <w:lang w:val="it-IT"/>
              </w:rPr>
            </w:pPr>
            <w:proofErr w:type="spellStart"/>
            <w:r w:rsidRPr="000A44C9">
              <w:rPr>
                <w:rFonts w:ascii="Fira Sans" w:eastAsia="Times New Roman" w:hAnsi="Fira Sans" w:cs="Calibri"/>
                <w:color w:val="000000"/>
                <w:sz w:val="24"/>
                <w:szCs w:val="24"/>
                <w:lang w:val="it-IT"/>
              </w:rPr>
              <w:t>Obveze</w:t>
            </w:r>
            <w:proofErr w:type="spellEnd"/>
            <w:r w:rsidRPr="000A44C9">
              <w:rPr>
                <w:rFonts w:ascii="Fira Sans" w:eastAsia="Times New Roman" w:hAnsi="Fira Sans" w:cs="Calibri"/>
                <w:color w:val="000000"/>
                <w:sz w:val="24"/>
                <w:szCs w:val="24"/>
                <w:lang w:val="it-IT"/>
              </w:rPr>
              <w:t xml:space="preserve"> za </w:t>
            </w:r>
            <w:proofErr w:type="spellStart"/>
            <w:r w:rsidRPr="000A44C9">
              <w:rPr>
                <w:rFonts w:ascii="Fira Sans" w:eastAsia="Times New Roman" w:hAnsi="Fira Sans" w:cs="Calibri"/>
                <w:color w:val="000000"/>
                <w:sz w:val="24"/>
                <w:szCs w:val="24"/>
                <w:lang w:val="it-IT"/>
              </w:rPr>
              <w:t>poreze</w:t>
            </w:r>
            <w:proofErr w:type="spellEnd"/>
            <w:r w:rsidRPr="000A44C9">
              <w:rPr>
                <w:rFonts w:ascii="Fira Sans" w:eastAsia="Times New Roman" w:hAnsi="Fira Sans" w:cs="Calibri"/>
                <w:color w:val="000000"/>
                <w:sz w:val="24"/>
                <w:szCs w:val="24"/>
                <w:lang w:val="it-IT"/>
              </w:rPr>
              <w:t xml:space="preserve"> i </w:t>
            </w:r>
            <w:proofErr w:type="spellStart"/>
            <w:r w:rsidRPr="000A44C9">
              <w:rPr>
                <w:rFonts w:ascii="Fira Sans" w:eastAsia="Times New Roman" w:hAnsi="Fira Sans" w:cs="Calibri"/>
                <w:color w:val="000000"/>
                <w:sz w:val="24"/>
                <w:szCs w:val="24"/>
                <w:lang w:val="it-IT"/>
              </w:rPr>
              <w:t>doprinose</w:t>
            </w:r>
            <w:proofErr w:type="spellEnd"/>
            <w:r w:rsidRPr="000A44C9">
              <w:rPr>
                <w:rFonts w:ascii="Fira Sans" w:eastAsia="Times New Roman" w:hAnsi="Fira Sans" w:cs="Calibri"/>
                <w:color w:val="000000"/>
                <w:sz w:val="24"/>
                <w:szCs w:val="24"/>
                <w:lang w:val="it-IT"/>
              </w:rPr>
              <w:t xml:space="preserve"> 12/2022</w:t>
            </w:r>
          </w:p>
        </w:tc>
        <w:tc>
          <w:tcPr>
            <w:tcW w:w="1511" w:type="dxa"/>
            <w:tcBorders>
              <w:top w:val="nil"/>
              <w:left w:val="nil"/>
              <w:bottom w:val="single" w:sz="4" w:space="0" w:color="auto"/>
              <w:right w:val="single" w:sz="4" w:space="0" w:color="auto"/>
            </w:tcBorders>
            <w:shd w:val="clear" w:color="auto" w:fill="auto"/>
            <w:vAlign w:val="center"/>
            <w:hideMark/>
          </w:tcPr>
          <w:p w14:paraId="0644EE5A"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409.862</w:t>
            </w:r>
          </w:p>
        </w:tc>
        <w:tc>
          <w:tcPr>
            <w:tcW w:w="1569" w:type="dxa"/>
            <w:tcBorders>
              <w:top w:val="nil"/>
              <w:left w:val="nil"/>
              <w:bottom w:val="single" w:sz="4" w:space="0" w:color="auto"/>
              <w:right w:val="single" w:sz="8" w:space="0" w:color="auto"/>
            </w:tcBorders>
            <w:shd w:val="clear" w:color="auto" w:fill="auto"/>
            <w:vAlign w:val="center"/>
            <w:hideMark/>
          </w:tcPr>
          <w:p w14:paraId="1D78A892"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505.710</w:t>
            </w:r>
          </w:p>
        </w:tc>
      </w:tr>
      <w:tr w:rsidR="00181B01" w:rsidRPr="000A44C9" w14:paraId="5B13077C" w14:textId="77777777" w:rsidTr="00181B01">
        <w:trPr>
          <w:trHeight w:val="315"/>
        </w:trPr>
        <w:tc>
          <w:tcPr>
            <w:tcW w:w="724" w:type="dxa"/>
            <w:tcBorders>
              <w:top w:val="nil"/>
              <w:left w:val="single" w:sz="8" w:space="0" w:color="auto"/>
              <w:bottom w:val="single" w:sz="4" w:space="0" w:color="auto"/>
              <w:right w:val="single" w:sz="4" w:space="0" w:color="auto"/>
            </w:tcBorders>
          </w:tcPr>
          <w:p w14:paraId="2BDEBDEC"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de-DE"/>
              </w:rPr>
            </w:pPr>
            <w:r>
              <w:rPr>
                <w:rFonts w:ascii="Fira Sans" w:eastAsia="Times New Roman" w:hAnsi="Fira Sans" w:cs="Calibri"/>
                <w:color w:val="000000"/>
                <w:sz w:val="24"/>
                <w:szCs w:val="24"/>
                <w:lang w:val="de-DE"/>
              </w:rPr>
              <w:t>5</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1B28E0F3" w14:textId="77777777" w:rsidR="00181B01" w:rsidRPr="000A44C9" w:rsidRDefault="00181B01" w:rsidP="000A44C9">
            <w:pPr>
              <w:spacing w:after="0" w:line="240" w:lineRule="auto"/>
              <w:jc w:val="both"/>
              <w:rPr>
                <w:rFonts w:ascii="Fira Sans" w:eastAsia="Times New Roman" w:hAnsi="Fira Sans" w:cs="Calibri"/>
                <w:color w:val="000000"/>
                <w:sz w:val="24"/>
                <w:szCs w:val="24"/>
                <w:lang w:val="en-US"/>
              </w:rPr>
            </w:pPr>
            <w:proofErr w:type="spellStart"/>
            <w:r w:rsidRPr="000A44C9">
              <w:rPr>
                <w:rFonts w:ascii="Fira Sans" w:eastAsia="Times New Roman" w:hAnsi="Fira Sans" w:cs="Calibri"/>
                <w:color w:val="000000"/>
                <w:sz w:val="24"/>
                <w:szCs w:val="24"/>
                <w:lang w:val="de-DE"/>
              </w:rPr>
              <w:t>Ostale</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kratkoročne</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obveze</w:t>
            </w:r>
            <w:proofErr w:type="spellEnd"/>
          </w:p>
        </w:tc>
        <w:tc>
          <w:tcPr>
            <w:tcW w:w="1511" w:type="dxa"/>
            <w:tcBorders>
              <w:top w:val="nil"/>
              <w:left w:val="nil"/>
              <w:bottom w:val="single" w:sz="4" w:space="0" w:color="auto"/>
              <w:right w:val="single" w:sz="4" w:space="0" w:color="auto"/>
            </w:tcBorders>
            <w:shd w:val="clear" w:color="auto" w:fill="auto"/>
            <w:vAlign w:val="center"/>
            <w:hideMark/>
          </w:tcPr>
          <w:p w14:paraId="0A4A986E"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4.174</w:t>
            </w:r>
          </w:p>
        </w:tc>
        <w:tc>
          <w:tcPr>
            <w:tcW w:w="1569" w:type="dxa"/>
            <w:tcBorders>
              <w:top w:val="nil"/>
              <w:left w:val="nil"/>
              <w:bottom w:val="single" w:sz="4" w:space="0" w:color="auto"/>
              <w:right w:val="single" w:sz="8" w:space="0" w:color="auto"/>
            </w:tcBorders>
            <w:shd w:val="clear" w:color="auto" w:fill="auto"/>
            <w:vAlign w:val="center"/>
            <w:hideMark/>
          </w:tcPr>
          <w:p w14:paraId="6AC678BE"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7.909</w:t>
            </w:r>
          </w:p>
        </w:tc>
      </w:tr>
      <w:tr w:rsidR="00181B01" w:rsidRPr="000A44C9" w14:paraId="60C85D3B" w14:textId="77777777" w:rsidTr="00181B01">
        <w:trPr>
          <w:trHeight w:val="315"/>
        </w:trPr>
        <w:tc>
          <w:tcPr>
            <w:tcW w:w="724" w:type="dxa"/>
            <w:tcBorders>
              <w:top w:val="nil"/>
              <w:left w:val="single" w:sz="8" w:space="0" w:color="auto"/>
              <w:bottom w:val="single" w:sz="4" w:space="0" w:color="auto"/>
              <w:right w:val="single" w:sz="4" w:space="0" w:color="auto"/>
            </w:tcBorders>
          </w:tcPr>
          <w:p w14:paraId="041300A2"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de-DE"/>
              </w:rPr>
            </w:pPr>
            <w:r>
              <w:rPr>
                <w:rFonts w:ascii="Fira Sans" w:eastAsia="Times New Roman" w:hAnsi="Fira Sans" w:cs="Calibri"/>
                <w:color w:val="000000"/>
                <w:sz w:val="24"/>
                <w:szCs w:val="24"/>
                <w:lang w:val="de-DE"/>
              </w:rPr>
              <w:t>6</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680BFF7F" w14:textId="77777777" w:rsidR="00181B01" w:rsidRPr="000A44C9" w:rsidRDefault="00181B01" w:rsidP="000A44C9">
            <w:pPr>
              <w:spacing w:after="0" w:line="240" w:lineRule="auto"/>
              <w:jc w:val="both"/>
              <w:rPr>
                <w:rFonts w:ascii="Fira Sans" w:eastAsia="Times New Roman" w:hAnsi="Fira Sans" w:cs="Calibri"/>
                <w:color w:val="000000"/>
                <w:sz w:val="24"/>
                <w:szCs w:val="24"/>
                <w:lang w:val="en-US"/>
              </w:rPr>
            </w:pPr>
            <w:proofErr w:type="spellStart"/>
            <w:r w:rsidRPr="000A44C9">
              <w:rPr>
                <w:rFonts w:ascii="Fira Sans" w:eastAsia="Times New Roman" w:hAnsi="Fira Sans" w:cs="Calibri"/>
                <w:color w:val="000000"/>
                <w:sz w:val="24"/>
                <w:szCs w:val="24"/>
                <w:lang w:val="de-DE"/>
              </w:rPr>
              <w:t>Na</w:t>
            </w:r>
            <w:r w:rsidR="00992DDD">
              <w:rPr>
                <w:rFonts w:ascii="Fira Sans" w:eastAsia="Times New Roman" w:hAnsi="Fira Sans" w:cs="Calibri"/>
                <w:color w:val="000000"/>
                <w:sz w:val="24"/>
                <w:szCs w:val="24"/>
                <w:lang w:val="de-DE"/>
              </w:rPr>
              <w:t>kuna</w:t>
            </w:r>
            <w:r w:rsidRPr="000A44C9">
              <w:rPr>
                <w:rFonts w:ascii="Fira Sans" w:eastAsia="Times New Roman" w:hAnsi="Fira Sans" w:cs="Calibri"/>
                <w:color w:val="000000"/>
                <w:sz w:val="24"/>
                <w:szCs w:val="24"/>
                <w:lang w:val="de-DE"/>
              </w:rPr>
              <w:t>ada</w:t>
            </w:r>
            <w:proofErr w:type="spellEnd"/>
            <w:r w:rsidRPr="000A44C9">
              <w:rPr>
                <w:rFonts w:ascii="Fira Sans" w:eastAsia="Times New Roman" w:hAnsi="Fira Sans" w:cs="Calibri"/>
                <w:color w:val="000000"/>
                <w:sz w:val="24"/>
                <w:szCs w:val="24"/>
                <w:lang w:val="de-DE"/>
              </w:rPr>
              <w:t xml:space="preserve"> </w:t>
            </w:r>
            <w:proofErr w:type="spellStart"/>
            <w:r w:rsidRPr="000A44C9">
              <w:rPr>
                <w:rFonts w:ascii="Fira Sans" w:eastAsia="Times New Roman" w:hAnsi="Fira Sans" w:cs="Calibri"/>
                <w:color w:val="000000"/>
                <w:sz w:val="24"/>
                <w:szCs w:val="24"/>
                <w:lang w:val="de-DE"/>
              </w:rPr>
              <w:t>članova</w:t>
            </w:r>
            <w:proofErr w:type="spellEnd"/>
            <w:r w:rsidRPr="000A44C9">
              <w:rPr>
                <w:rFonts w:ascii="Fira Sans" w:eastAsia="Times New Roman" w:hAnsi="Fira Sans" w:cs="Calibri"/>
                <w:color w:val="000000"/>
                <w:sz w:val="24"/>
                <w:szCs w:val="24"/>
                <w:lang w:val="de-DE"/>
              </w:rPr>
              <w:t xml:space="preserve"> NO</w:t>
            </w:r>
          </w:p>
        </w:tc>
        <w:tc>
          <w:tcPr>
            <w:tcW w:w="1511" w:type="dxa"/>
            <w:tcBorders>
              <w:top w:val="nil"/>
              <w:left w:val="nil"/>
              <w:bottom w:val="single" w:sz="4" w:space="0" w:color="auto"/>
              <w:right w:val="single" w:sz="4" w:space="0" w:color="auto"/>
            </w:tcBorders>
            <w:shd w:val="clear" w:color="auto" w:fill="auto"/>
            <w:vAlign w:val="center"/>
            <w:hideMark/>
          </w:tcPr>
          <w:p w14:paraId="2F559144"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3.800</w:t>
            </w:r>
          </w:p>
        </w:tc>
        <w:tc>
          <w:tcPr>
            <w:tcW w:w="1569" w:type="dxa"/>
            <w:tcBorders>
              <w:top w:val="nil"/>
              <w:left w:val="nil"/>
              <w:bottom w:val="single" w:sz="4" w:space="0" w:color="auto"/>
              <w:right w:val="single" w:sz="8" w:space="0" w:color="auto"/>
            </w:tcBorders>
            <w:shd w:val="clear" w:color="auto" w:fill="auto"/>
            <w:vAlign w:val="center"/>
            <w:hideMark/>
          </w:tcPr>
          <w:p w14:paraId="00B2A749"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3.100</w:t>
            </w:r>
          </w:p>
        </w:tc>
      </w:tr>
      <w:tr w:rsidR="00181B01" w:rsidRPr="000A44C9" w14:paraId="39166AA0" w14:textId="77777777" w:rsidTr="00181B01">
        <w:trPr>
          <w:trHeight w:val="315"/>
        </w:trPr>
        <w:tc>
          <w:tcPr>
            <w:tcW w:w="724" w:type="dxa"/>
            <w:tcBorders>
              <w:top w:val="nil"/>
              <w:left w:val="single" w:sz="8" w:space="0" w:color="auto"/>
              <w:bottom w:val="single" w:sz="4" w:space="0" w:color="auto"/>
              <w:right w:val="single" w:sz="4" w:space="0" w:color="auto"/>
            </w:tcBorders>
          </w:tcPr>
          <w:p w14:paraId="01AD85BE"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de-DE"/>
              </w:rPr>
            </w:pPr>
            <w:r>
              <w:rPr>
                <w:rFonts w:ascii="Fira Sans" w:eastAsia="Times New Roman" w:hAnsi="Fira Sans" w:cs="Calibri"/>
                <w:color w:val="000000"/>
                <w:sz w:val="24"/>
                <w:szCs w:val="24"/>
                <w:lang w:val="de-DE"/>
              </w:rPr>
              <w:t>7</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78F078C7" w14:textId="77777777" w:rsidR="00181B01" w:rsidRPr="000A44C9" w:rsidRDefault="00181B01" w:rsidP="000A44C9">
            <w:pPr>
              <w:spacing w:after="0" w:line="240" w:lineRule="auto"/>
              <w:jc w:val="both"/>
              <w:rPr>
                <w:rFonts w:ascii="Fira Sans" w:eastAsia="Times New Roman" w:hAnsi="Fira Sans" w:cs="Calibri"/>
                <w:color w:val="000000"/>
                <w:sz w:val="24"/>
                <w:szCs w:val="24"/>
                <w:lang w:val="en-US"/>
              </w:rPr>
            </w:pPr>
            <w:proofErr w:type="spellStart"/>
            <w:r w:rsidRPr="000A44C9">
              <w:rPr>
                <w:rFonts w:ascii="Fira Sans" w:eastAsia="Times New Roman" w:hAnsi="Fira Sans" w:cs="Calibri"/>
                <w:color w:val="000000"/>
                <w:sz w:val="24"/>
                <w:szCs w:val="24"/>
                <w:lang w:val="de-DE"/>
              </w:rPr>
              <w:t>Obveza</w:t>
            </w:r>
            <w:proofErr w:type="spellEnd"/>
            <w:r w:rsidRPr="000A44C9">
              <w:rPr>
                <w:rFonts w:ascii="Fira Sans" w:eastAsia="Times New Roman" w:hAnsi="Fira Sans" w:cs="Calibri"/>
                <w:color w:val="000000"/>
                <w:sz w:val="24"/>
                <w:szCs w:val="24"/>
                <w:lang w:val="de-DE"/>
              </w:rPr>
              <w:t xml:space="preserve"> URA </w:t>
            </w:r>
            <w:proofErr w:type="spellStart"/>
            <w:r w:rsidRPr="000A44C9">
              <w:rPr>
                <w:rFonts w:ascii="Fira Sans" w:eastAsia="Times New Roman" w:hAnsi="Fira Sans" w:cs="Calibri"/>
                <w:color w:val="000000"/>
                <w:sz w:val="24"/>
                <w:szCs w:val="24"/>
                <w:lang w:val="de-DE"/>
              </w:rPr>
              <w:t>nakon</w:t>
            </w:r>
            <w:proofErr w:type="spellEnd"/>
            <w:r w:rsidRPr="000A44C9">
              <w:rPr>
                <w:rFonts w:ascii="Fira Sans" w:eastAsia="Times New Roman" w:hAnsi="Fira Sans" w:cs="Calibri"/>
                <w:color w:val="000000"/>
                <w:sz w:val="24"/>
                <w:szCs w:val="24"/>
                <w:lang w:val="de-DE"/>
              </w:rPr>
              <w:t xml:space="preserve"> 20.01.2023.</w:t>
            </w:r>
          </w:p>
        </w:tc>
        <w:tc>
          <w:tcPr>
            <w:tcW w:w="1511" w:type="dxa"/>
            <w:tcBorders>
              <w:top w:val="nil"/>
              <w:left w:val="nil"/>
              <w:bottom w:val="single" w:sz="4" w:space="0" w:color="auto"/>
              <w:right w:val="single" w:sz="4" w:space="0" w:color="auto"/>
            </w:tcBorders>
            <w:shd w:val="clear" w:color="auto" w:fill="auto"/>
            <w:vAlign w:val="center"/>
            <w:hideMark/>
          </w:tcPr>
          <w:p w14:paraId="3C565152"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3.353</w:t>
            </w:r>
          </w:p>
        </w:tc>
        <w:tc>
          <w:tcPr>
            <w:tcW w:w="1569" w:type="dxa"/>
            <w:tcBorders>
              <w:top w:val="nil"/>
              <w:left w:val="nil"/>
              <w:bottom w:val="single" w:sz="4" w:space="0" w:color="auto"/>
              <w:right w:val="single" w:sz="8" w:space="0" w:color="auto"/>
            </w:tcBorders>
            <w:shd w:val="clear" w:color="auto" w:fill="auto"/>
            <w:vAlign w:val="center"/>
            <w:hideMark/>
          </w:tcPr>
          <w:p w14:paraId="567A9E44"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de-DE"/>
              </w:rPr>
              <w:t>23.250</w:t>
            </w:r>
          </w:p>
        </w:tc>
      </w:tr>
      <w:tr w:rsidR="00181B01" w:rsidRPr="000A44C9" w14:paraId="23B39415" w14:textId="77777777" w:rsidTr="00181B01">
        <w:trPr>
          <w:trHeight w:val="315"/>
        </w:trPr>
        <w:tc>
          <w:tcPr>
            <w:tcW w:w="724" w:type="dxa"/>
            <w:tcBorders>
              <w:top w:val="nil"/>
              <w:left w:val="single" w:sz="8" w:space="0" w:color="auto"/>
              <w:bottom w:val="single" w:sz="4" w:space="0" w:color="auto"/>
              <w:right w:val="single" w:sz="4" w:space="0" w:color="auto"/>
            </w:tcBorders>
          </w:tcPr>
          <w:p w14:paraId="2C054063"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it-IT"/>
              </w:rPr>
            </w:pPr>
            <w:r>
              <w:rPr>
                <w:rFonts w:ascii="Fira Sans" w:eastAsia="Times New Roman" w:hAnsi="Fira Sans" w:cs="Calibri"/>
                <w:color w:val="000000"/>
                <w:sz w:val="24"/>
                <w:szCs w:val="24"/>
                <w:lang w:val="it-IT"/>
              </w:rPr>
              <w:t>8</w:t>
            </w:r>
          </w:p>
        </w:tc>
        <w:tc>
          <w:tcPr>
            <w:tcW w:w="5679" w:type="dxa"/>
            <w:tcBorders>
              <w:top w:val="nil"/>
              <w:left w:val="single" w:sz="8" w:space="0" w:color="auto"/>
              <w:bottom w:val="single" w:sz="4" w:space="0" w:color="auto"/>
              <w:right w:val="single" w:sz="4" w:space="0" w:color="auto"/>
            </w:tcBorders>
            <w:shd w:val="clear" w:color="auto" w:fill="auto"/>
            <w:vAlign w:val="center"/>
            <w:hideMark/>
          </w:tcPr>
          <w:p w14:paraId="6083DBA6" w14:textId="77777777" w:rsidR="00181B01" w:rsidRPr="00500857" w:rsidRDefault="00181B01" w:rsidP="000A44C9">
            <w:pPr>
              <w:spacing w:after="0" w:line="240" w:lineRule="auto"/>
              <w:jc w:val="both"/>
              <w:rPr>
                <w:rFonts w:ascii="Fira Sans" w:eastAsia="Times New Roman" w:hAnsi="Fira Sans" w:cs="Calibri"/>
                <w:color w:val="000000"/>
                <w:sz w:val="24"/>
                <w:szCs w:val="24"/>
                <w:lang w:val="it-IT"/>
              </w:rPr>
            </w:pPr>
            <w:proofErr w:type="spellStart"/>
            <w:r w:rsidRPr="000A44C9">
              <w:rPr>
                <w:rFonts w:ascii="Fira Sans" w:eastAsia="Times New Roman" w:hAnsi="Fira Sans" w:cs="Calibri"/>
                <w:color w:val="000000"/>
                <w:sz w:val="24"/>
                <w:szCs w:val="24"/>
                <w:lang w:val="it-IT"/>
              </w:rPr>
              <w:t>Obveza</w:t>
            </w:r>
            <w:proofErr w:type="spellEnd"/>
            <w:r w:rsidRPr="000A44C9">
              <w:rPr>
                <w:rFonts w:ascii="Fira Sans" w:eastAsia="Times New Roman" w:hAnsi="Fira Sans" w:cs="Calibri"/>
                <w:color w:val="000000"/>
                <w:sz w:val="24"/>
                <w:szCs w:val="24"/>
                <w:lang w:val="it-IT"/>
              </w:rPr>
              <w:t xml:space="preserve"> za </w:t>
            </w:r>
            <w:proofErr w:type="spellStart"/>
            <w:r w:rsidRPr="000A44C9">
              <w:rPr>
                <w:rFonts w:ascii="Fira Sans" w:eastAsia="Times New Roman" w:hAnsi="Fira Sans" w:cs="Calibri"/>
                <w:color w:val="000000"/>
                <w:sz w:val="24"/>
                <w:szCs w:val="24"/>
                <w:lang w:val="it-IT"/>
              </w:rPr>
              <w:t>povrat</w:t>
            </w:r>
            <w:proofErr w:type="spellEnd"/>
            <w:r w:rsidRPr="000A44C9">
              <w:rPr>
                <w:rFonts w:ascii="Fira Sans" w:eastAsia="Times New Roman" w:hAnsi="Fira Sans" w:cs="Calibri"/>
                <w:color w:val="000000"/>
                <w:sz w:val="24"/>
                <w:szCs w:val="24"/>
                <w:lang w:val="it-IT"/>
              </w:rPr>
              <w:t xml:space="preserve"> </w:t>
            </w:r>
            <w:proofErr w:type="spellStart"/>
            <w:r w:rsidRPr="000A44C9">
              <w:rPr>
                <w:rFonts w:ascii="Fira Sans" w:eastAsia="Times New Roman" w:hAnsi="Fira Sans" w:cs="Calibri"/>
                <w:color w:val="000000"/>
                <w:sz w:val="24"/>
                <w:szCs w:val="24"/>
                <w:lang w:val="it-IT"/>
              </w:rPr>
              <w:t>vlasnicima</w:t>
            </w:r>
            <w:proofErr w:type="spellEnd"/>
            <w:r w:rsidRPr="000A44C9">
              <w:rPr>
                <w:rFonts w:ascii="Fira Sans" w:eastAsia="Times New Roman" w:hAnsi="Fira Sans" w:cs="Calibri"/>
                <w:color w:val="000000"/>
                <w:sz w:val="24"/>
                <w:szCs w:val="24"/>
                <w:lang w:val="it-IT"/>
              </w:rPr>
              <w:t xml:space="preserve"> za 2022.</w:t>
            </w:r>
          </w:p>
        </w:tc>
        <w:tc>
          <w:tcPr>
            <w:tcW w:w="1511" w:type="dxa"/>
            <w:tcBorders>
              <w:top w:val="nil"/>
              <w:left w:val="nil"/>
              <w:bottom w:val="single" w:sz="4" w:space="0" w:color="auto"/>
              <w:right w:val="single" w:sz="4" w:space="0" w:color="auto"/>
            </w:tcBorders>
            <w:shd w:val="clear" w:color="auto" w:fill="auto"/>
            <w:vAlign w:val="center"/>
            <w:hideMark/>
          </w:tcPr>
          <w:p w14:paraId="3D8E464C"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857.640</w:t>
            </w:r>
          </w:p>
        </w:tc>
        <w:tc>
          <w:tcPr>
            <w:tcW w:w="1569" w:type="dxa"/>
            <w:tcBorders>
              <w:top w:val="nil"/>
              <w:left w:val="nil"/>
              <w:bottom w:val="single" w:sz="4" w:space="0" w:color="auto"/>
              <w:right w:val="single" w:sz="8" w:space="0" w:color="auto"/>
            </w:tcBorders>
            <w:shd w:val="clear" w:color="auto" w:fill="auto"/>
            <w:vAlign w:val="center"/>
            <w:hideMark/>
          </w:tcPr>
          <w:p w14:paraId="162BA708"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630.030</w:t>
            </w:r>
          </w:p>
        </w:tc>
      </w:tr>
      <w:tr w:rsidR="00181B01" w:rsidRPr="000A44C9" w14:paraId="2A5AED5D" w14:textId="77777777" w:rsidTr="00181B01">
        <w:trPr>
          <w:trHeight w:val="330"/>
        </w:trPr>
        <w:tc>
          <w:tcPr>
            <w:tcW w:w="724" w:type="dxa"/>
            <w:tcBorders>
              <w:top w:val="nil"/>
              <w:left w:val="single" w:sz="8" w:space="0" w:color="auto"/>
              <w:bottom w:val="nil"/>
              <w:right w:val="single" w:sz="4" w:space="0" w:color="auto"/>
            </w:tcBorders>
          </w:tcPr>
          <w:p w14:paraId="3B44A99E" w14:textId="77777777" w:rsidR="00181B01" w:rsidRPr="000A44C9" w:rsidRDefault="00181B01" w:rsidP="00181B01">
            <w:pPr>
              <w:spacing w:after="0" w:line="240" w:lineRule="auto"/>
              <w:jc w:val="center"/>
              <w:rPr>
                <w:rFonts w:ascii="Fira Sans" w:eastAsia="Times New Roman" w:hAnsi="Fira Sans" w:cs="Calibri"/>
                <w:color w:val="000000"/>
                <w:sz w:val="24"/>
                <w:szCs w:val="24"/>
                <w:lang w:val="it-IT"/>
              </w:rPr>
            </w:pPr>
            <w:r>
              <w:rPr>
                <w:rFonts w:ascii="Fira Sans" w:eastAsia="Times New Roman" w:hAnsi="Fira Sans" w:cs="Calibri"/>
                <w:color w:val="000000"/>
                <w:sz w:val="24"/>
                <w:szCs w:val="24"/>
                <w:lang w:val="it-IT"/>
              </w:rPr>
              <w:t>9</w:t>
            </w:r>
          </w:p>
        </w:tc>
        <w:tc>
          <w:tcPr>
            <w:tcW w:w="5679" w:type="dxa"/>
            <w:tcBorders>
              <w:top w:val="nil"/>
              <w:left w:val="single" w:sz="8" w:space="0" w:color="auto"/>
              <w:bottom w:val="nil"/>
              <w:right w:val="single" w:sz="4" w:space="0" w:color="auto"/>
            </w:tcBorders>
            <w:shd w:val="clear" w:color="auto" w:fill="auto"/>
            <w:vAlign w:val="center"/>
            <w:hideMark/>
          </w:tcPr>
          <w:p w14:paraId="542BF0E2" w14:textId="77777777" w:rsidR="00181B01" w:rsidRPr="00500857" w:rsidRDefault="00181B01" w:rsidP="000A44C9">
            <w:pPr>
              <w:spacing w:after="0" w:line="240" w:lineRule="auto"/>
              <w:jc w:val="both"/>
              <w:rPr>
                <w:rFonts w:ascii="Fira Sans" w:eastAsia="Times New Roman" w:hAnsi="Fira Sans" w:cs="Calibri"/>
                <w:color w:val="000000"/>
                <w:sz w:val="24"/>
                <w:szCs w:val="24"/>
                <w:lang w:val="it-IT"/>
              </w:rPr>
            </w:pPr>
            <w:proofErr w:type="spellStart"/>
            <w:r w:rsidRPr="000A44C9">
              <w:rPr>
                <w:rFonts w:ascii="Fira Sans" w:eastAsia="Times New Roman" w:hAnsi="Fira Sans" w:cs="Calibri"/>
                <w:color w:val="000000"/>
                <w:sz w:val="24"/>
                <w:szCs w:val="24"/>
                <w:lang w:val="it-IT"/>
              </w:rPr>
              <w:t>Obveza</w:t>
            </w:r>
            <w:proofErr w:type="spellEnd"/>
            <w:r w:rsidRPr="000A44C9">
              <w:rPr>
                <w:rFonts w:ascii="Fira Sans" w:eastAsia="Times New Roman" w:hAnsi="Fira Sans" w:cs="Calibri"/>
                <w:color w:val="000000"/>
                <w:sz w:val="24"/>
                <w:szCs w:val="24"/>
                <w:lang w:val="it-IT"/>
              </w:rPr>
              <w:t xml:space="preserve"> za rate </w:t>
            </w:r>
            <w:proofErr w:type="spellStart"/>
            <w:r w:rsidRPr="000A44C9">
              <w:rPr>
                <w:rFonts w:ascii="Fira Sans" w:eastAsia="Times New Roman" w:hAnsi="Fira Sans" w:cs="Calibri"/>
                <w:color w:val="000000"/>
                <w:sz w:val="24"/>
                <w:szCs w:val="24"/>
                <w:lang w:val="it-IT"/>
              </w:rPr>
              <w:t>kredita</w:t>
            </w:r>
            <w:proofErr w:type="spellEnd"/>
            <w:r w:rsidRPr="000A44C9">
              <w:rPr>
                <w:rFonts w:ascii="Fira Sans" w:eastAsia="Times New Roman" w:hAnsi="Fira Sans" w:cs="Calibri"/>
                <w:color w:val="000000"/>
                <w:sz w:val="24"/>
                <w:szCs w:val="24"/>
                <w:lang w:val="it-IT"/>
              </w:rPr>
              <w:t xml:space="preserve"> za 2023.g.</w:t>
            </w:r>
          </w:p>
        </w:tc>
        <w:tc>
          <w:tcPr>
            <w:tcW w:w="1511" w:type="dxa"/>
            <w:tcBorders>
              <w:top w:val="nil"/>
              <w:left w:val="nil"/>
              <w:bottom w:val="nil"/>
              <w:right w:val="single" w:sz="4" w:space="0" w:color="auto"/>
            </w:tcBorders>
            <w:shd w:val="clear" w:color="auto" w:fill="auto"/>
            <w:vAlign w:val="center"/>
            <w:hideMark/>
          </w:tcPr>
          <w:p w14:paraId="34C4E9D1"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3.297.168</w:t>
            </w:r>
          </w:p>
        </w:tc>
        <w:tc>
          <w:tcPr>
            <w:tcW w:w="1569" w:type="dxa"/>
            <w:tcBorders>
              <w:top w:val="nil"/>
              <w:left w:val="nil"/>
              <w:bottom w:val="nil"/>
              <w:right w:val="single" w:sz="8" w:space="0" w:color="auto"/>
            </w:tcBorders>
            <w:shd w:val="clear" w:color="auto" w:fill="auto"/>
            <w:vAlign w:val="center"/>
            <w:hideMark/>
          </w:tcPr>
          <w:p w14:paraId="014AB6FE" w14:textId="77777777" w:rsidR="00181B01" w:rsidRPr="000A44C9" w:rsidRDefault="00181B01" w:rsidP="000A44C9">
            <w:pPr>
              <w:spacing w:after="0" w:line="240" w:lineRule="auto"/>
              <w:jc w:val="right"/>
              <w:rPr>
                <w:rFonts w:ascii="Fira Sans" w:eastAsia="Times New Roman" w:hAnsi="Fira Sans" w:cs="Calibri"/>
                <w:color w:val="000000"/>
                <w:sz w:val="24"/>
                <w:szCs w:val="24"/>
                <w:lang w:val="en-US"/>
              </w:rPr>
            </w:pPr>
            <w:r w:rsidRPr="000A44C9">
              <w:rPr>
                <w:rFonts w:ascii="Fira Sans" w:eastAsia="Times New Roman" w:hAnsi="Fira Sans" w:cs="Calibri"/>
                <w:color w:val="000000"/>
                <w:sz w:val="24"/>
                <w:szCs w:val="24"/>
                <w:lang w:val="it-IT"/>
              </w:rPr>
              <w:t>3.304.767</w:t>
            </w:r>
          </w:p>
        </w:tc>
      </w:tr>
      <w:tr w:rsidR="00181B01" w:rsidRPr="000A44C9" w14:paraId="4917C253" w14:textId="77777777" w:rsidTr="00181B01">
        <w:trPr>
          <w:trHeight w:val="330"/>
        </w:trPr>
        <w:tc>
          <w:tcPr>
            <w:tcW w:w="724" w:type="dxa"/>
            <w:tcBorders>
              <w:top w:val="single" w:sz="8" w:space="0" w:color="auto"/>
              <w:left w:val="single" w:sz="8" w:space="0" w:color="auto"/>
              <w:bottom w:val="single" w:sz="8" w:space="0" w:color="auto"/>
              <w:right w:val="single" w:sz="4" w:space="0" w:color="auto"/>
            </w:tcBorders>
            <w:shd w:val="clear" w:color="000000" w:fill="CBE0D1"/>
          </w:tcPr>
          <w:p w14:paraId="7D50E060"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de-DE"/>
              </w:rPr>
            </w:pPr>
          </w:p>
        </w:tc>
        <w:tc>
          <w:tcPr>
            <w:tcW w:w="5679"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22BCB52E" w14:textId="77777777" w:rsidR="00181B01" w:rsidRPr="000A44C9" w:rsidRDefault="00181B01" w:rsidP="00181B01">
            <w:pPr>
              <w:spacing w:after="0" w:line="240" w:lineRule="auto"/>
              <w:rPr>
                <w:rFonts w:ascii="Fira Sans" w:eastAsia="Times New Roman" w:hAnsi="Fira Sans" w:cs="Calibri"/>
                <w:b/>
                <w:bCs/>
                <w:color w:val="000000"/>
                <w:sz w:val="24"/>
                <w:szCs w:val="24"/>
                <w:lang w:val="en-US"/>
              </w:rPr>
            </w:pPr>
            <w:r>
              <w:rPr>
                <w:rFonts w:ascii="Fira Sans" w:eastAsia="Times New Roman" w:hAnsi="Fira Sans" w:cs="Calibri"/>
                <w:b/>
                <w:bCs/>
                <w:color w:val="000000"/>
                <w:sz w:val="24"/>
                <w:szCs w:val="24"/>
                <w:lang w:val="de-DE"/>
              </w:rPr>
              <w:t>UKUPNO</w:t>
            </w:r>
          </w:p>
        </w:tc>
        <w:tc>
          <w:tcPr>
            <w:tcW w:w="1511" w:type="dxa"/>
            <w:tcBorders>
              <w:top w:val="single" w:sz="8" w:space="0" w:color="auto"/>
              <w:left w:val="nil"/>
              <w:bottom w:val="single" w:sz="8" w:space="0" w:color="auto"/>
              <w:right w:val="single" w:sz="4" w:space="0" w:color="auto"/>
            </w:tcBorders>
            <w:shd w:val="clear" w:color="000000" w:fill="CBE0D1"/>
            <w:vAlign w:val="center"/>
            <w:hideMark/>
          </w:tcPr>
          <w:p w14:paraId="3C7F6FF7"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en-US"/>
              </w:rPr>
            </w:pPr>
            <w:r w:rsidRPr="000A44C9">
              <w:rPr>
                <w:rFonts w:ascii="Fira Sans" w:eastAsia="Times New Roman" w:hAnsi="Fira Sans" w:cs="Calibri"/>
                <w:b/>
                <w:bCs/>
                <w:color w:val="000000"/>
                <w:sz w:val="24"/>
                <w:szCs w:val="24"/>
                <w:lang w:val="de-DE"/>
              </w:rPr>
              <w:t>7.178.770,00</w:t>
            </w:r>
          </w:p>
        </w:tc>
        <w:tc>
          <w:tcPr>
            <w:tcW w:w="1569" w:type="dxa"/>
            <w:tcBorders>
              <w:top w:val="single" w:sz="8" w:space="0" w:color="auto"/>
              <w:left w:val="nil"/>
              <w:bottom w:val="single" w:sz="8" w:space="0" w:color="auto"/>
              <w:right w:val="single" w:sz="8" w:space="0" w:color="auto"/>
            </w:tcBorders>
            <w:shd w:val="clear" w:color="000000" w:fill="CBE0D1"/>
            <w:vAlign w:val="center"/>
            <w:hideMark/>
          </w:tcPr>
          <w:p w14:paraId="7FF730CA" w14:textId="77777777" w:rsidR="00181B01" w:rsidRPr="000A44C9" w:rsidRDefault="00181B01" w:rsidP="000A44C9">
            <w:pPr>
              <w:spacing w:after="0" w:line="240" w:lineRule="auto"/>
              <w:jc w:val="center"/>
              <w:rPr>
                <w:rFonts w:ascii="Fira Sans" w:eastAsia="Times New Roman" w:hAnsi="Fira Sans" w:cs="Calibri"/>
                <w:b/>
                <w:bCs/>
                <w:color w:val="000000"/>
                <w:sz w:val="24"/>
                <w:szCs w:val="24"/>
                <w:lang w:val="en-US"/>
              </w:rPr>
            </w:pPr>
            <w:r w:rsidRPr="000A44C9">
              <w:rPr>
                <w:rFonts w:ascii="Fira Sans" w:eastAsia="Times New Roman" w:hAnsi="Fira Sans" w:cs="Calibri"/>
                <w:b/>
                <w:bCs/>
                <w:color w:val="000000"/>
                <w:sz w:val="24"/>
                <w:szCs w:val="24"/>
                <w:lang w:val="de-DE"/>
              </w:rPr>
              <w:t>7.959.338,00</w:t>
            </w:r>
          </w:p>
        </w:tc>
      </w:tr>
    </w:tbl>
    <w:p w14:paraId="2F86B741" w14:textId="77777777" w:rsidR="00A73042" w:rsidRPr="003A0BBE" w:rsidRDefault="00A73042" w:rsidP="00A73042">
      <w:pPr>
        <w:pStyle w:val="Odlomakpopisa"/>
        <w:ind w:left="0"/>
        <w:jc w:val="both"/>
        <w:rPr>
          <w:rFonts w:ascii="Fira Sans" w:hAnsi="Fira Sans"/>
          <w:b/>
          <w:noProof/>
          <w:color w:val="0F243E"/>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1B16A3E5" w14:textId="77777777" w:rsidTr="00524DF0">
        <w:trPr>
          <w:trHeight w:val="397"/>
        </w:trPr>
        <w:tc>
          <w:tcPr>
            <w:tcW w:w="9638" w:type="dxa"/>
            <w:shd w:val="clear" w:color="auto" w:fill="E7E7FF"/>
            <w:tcMar>
              <w:top w:w="0" w:type="dxa"/>
              <w:left w:w="108" w:type="dxa"/>
              <w:bottom w:w="0" w:type="dxa"/>
              <w:right w:w="108" w:type="dxa"/>
            </w:tcMar>
            <w:vAlign w:val="center"/>
          </w:tcPr>
          <w:p w14:paraId="5E310EEE"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Pasivna vremenska razgraničenja</w:t>
            </w:r>
          </w:p>
        </w:tc>
      </w:tr>
    </w:tbl>
    <w:p w14:paraId="4E9A3D17" w14:textId="77777777" w:rsidR="00A73042" w:rsidRPr="003A0BBE" w:rsidRDefault="00A73042" w:rsidP="00A73042">
      <w:pPr>
        <w:jc w:val="both"/>
        <w:rPr>
          <w:rFonts w:ascii="Fira Sans" w:hAnsi="Fira Sans"/>
          <w:noProof/>
          <w:sz w:val="24"/>
          <w:szCs w:val="24"/>
        </w:rPr>
      </w:pPr>
    </w:p>
    <w:p w14:paraId="0E267E57"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Na dan 31. prosinca 202</w:t>
      </w:r>
      <w:r w:rsidR="00B47018">
        <w:rPr>
          <w:rFonts w:ascii="Fira Sans" w:hAnsi="Fira Sans"/>
          <w:sz w:val="24"/>
          <w:szCs w:val="24"/>
        </w:rPr>
        <w:t>2</w:t>
      </w:r>
      <w:r w:rsidRPr="003A0BBE">
        <w:rPr>
          <w:rFonts w:ascii="Fira Sans" w:hAnsi="Fira Sans"/>
          <w:sz w:val="24"/>
          <w:szCs w:val="24"/>
        </w:rPr>
        <w:t>. godine iskazan je saldo od 2</w:t>
      </w:r>
      <w:r w:rsidR="00B47018">
        <w:rPr>
          <w:rFonts w:ascii="Fira Sans" w:hAnsi="Fira Sans"/>
          <w:sz w:val="24"/>
          <w:szCs w:val="24"/>
        </w:rPr>
        <w:t>3</w:t>
      </w:r>
      <w:r w:rsidRPr="003A0BBE">
        <w:rPr>
          <w:rFonts w:ascii="Fira Sans" w:hAnsi="Fira Sans"/>
          <w:sz w:val="24"/>
          <w:szCs w:val="24"/>
        </w:rPr>
        <w:t>.</w:t>
      </w:r>
      <w:r w:rsidR="00B47018">
        <w:rPr>
          <w:rFonts w:ascii="Fira Sans" w:hAnsi="Fira Sans"/>
          <w:sz w:val="24"/>
          <w:szCs w:val="24"/>
        </w:rPr>
        <w:t>975</w:t>
      </w:r>
      <w:r w:rsidRPr="003A0BBE">
        <w:rPr>
          <w:rFonts w:ascii="Fira Sans" w:hAnsi="Fira Sans"/>
          <w:sz w:val="24"/>
          <w:szCs w:val="24"/>
        </w:rPr>
        <w:t>.</w:t>
      </w:r>
      <w:r w:rsidR="00B47018">
        <w:rPr>
          <w:rFonts w:ascii="Fira Sans" w:hAnsi="Fira Sans"/>
          <w:sz w:val="24"/>
          <w:szCs w:val="24"/>
        </w:rPr>
        <w:t>227</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xml:space="preserve">, a odnosi se na unaprijed obračunate prihode od prodaje stanova u iznosu od </w:t>
      </w:r>
      <w:r w:rsidR="00B47018">
        <w:rPr>
          <w:rFonts w:ascii="Fira Sans" w:hAnsi="Fira Sans"/>
          <w:sz w:val="24"/>
          <w:szCs w:val="24"/>
        </w:rPr>
        <w:t>3</w:t>
      </w:r>
      <w:r w:rsidRPr="003A0BBE">
        <w:rPr>
          <w:rFonts w:ascii="Fira Sans" w:hAnsi="Fira Sans"/>
          <w:sz w:val="24"/>
          <w:szCs w:val="24"/>
        </w:rPr>
        <w:t>.</w:t>
      </w:r>
      <w:r w:rsidR="00B47018">
        <w:rPr>
          <w:rFonts w:ascii="Fira Sans" w:hAnsi="Fira Sans"/>
          <w:sz w:val="24"/>
          <w:szCs w:val="24"/>
        </w:rPr>
        <w:t>189</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odgođenih prihoda od prodaje godišnjih umirovljeničkih karata u iznosu od 2</w:t>
      </w:r>
      <w:r w:rsidR="00B47018">
        <w:rPr>
          <w:rFonts w:ascii="Fira Sans" w:hAnsi="Fira Sans"/>
          <w:sz w:val="24"/>
          <w:szCs w:val="24"/>
        </w:rPr>
        <w:t>99</w:t>
      </w:r>
      <w:r w:rsidRPr="003A0BBE">
        <w:rPr>
          <w:rFonts w:ascii="Fira Sans" w:hAnsi="Fira Sans"/>
          <w:sz w:val="24"/>
          <w:szCs w:val="24"/>
        </w:rPr>
        <w:t>.</w:t>
      </w:r>
      <w:r w:rsidR="00B47018">
        <w:rPr>
          <w:rFonts w:ascii="Fira Sans" w:hAnsi="Fira Sans"/>
          <w:sz w:val="24"/>
          <w:szCs w:val="24"/>
        </w:rPr>
        <w:t>780</w:t>
      </w:r>
      <w:r w:rsidRPr="003A0BBE">
        <w:rPr>
          <w:rFonts w:ascii="Fira Sans" w:hAnsi="Fira Sans"/>
          <w:sz w:val="24"/>
          <w:szCs w:val="24"/>
        </w:rPr>
        <w:t xml:space="preserve"> </w:t>
      </w:r>
      <w:r w:rsidR="00992DDD">
        <w:rPr>
          <w:rFonts w:ascii="Fira Sans" w:hAnsi="Fira Sans"/>
          <w:sz w:val="24"/>
          <w:szCs w:val="24"/>
        </w:rPr>
        <w:t>kuna</w:t>
      </w:r>
      <w:r w:rsidRPr="003A0BBE">
        <w:rPr>
          <w:rFonts w:ascii="Fira Sans" w:hAnsi="Fira Sans"/>
          <w:sz w:val="24"/>
          <w:szCs w:val="24"/>
        </w:rPr>
        <w:t xml:space="preserve"> i od odgođenih prihoda za dug. imovinu u iznosu od 2</w:t>
      </w:r>
      <w:r w:rsidR="00B47018">
        <w:rPr>
          <w:rFonts w:ascii="Fira Sans" w:hAnsi="Fira Sans"/>
          <w:sz w:val="24"/>
          <w:szCs w:val="24"/>
        </w:rPr>
        <w:t>3</w:t>
      </w:r>
      <w:r w:rsidRPr="003A0BBE">
        <w:rPr>
          <w:rFonts w:ascii="Fira Sans" w:hAnsi="Fira Sans"/>
          <w:sz w:val="24"/>
          <w:szCs w:val="24"/>
        </w:rPr>
        <w:t>.</w:t>
      </w:r>
      <w:r w:rsidR="00B47018">
        <w:rPr>
          <w:rFonts w:ascii="Fira Sans" w:hAnsi="Fira Sans"/>
          <w:sz w:val="24"/>
          <w:szCs w:val="24"/>
        </w:rPr>
        <w:t>517</w:t>
      </w:r>
      <w:r w:rsidRPr="003A0BBE">
        <w:rPr>
          <w:rFonts w:ascii="Fira Sans" w:hAnsi="Fira Sans"/>
          <w:sz w:val="24"/>
          <w:szCs w:val="24"/>
        </w:rPr>
        <w:t>.</w:t>
      </w:r>
      <w:r w:rsidR="00B47018">
        <w:rPr>
          <w:rFonts w:ascii="Fira Sans" w:hAnsi="Fira Sans"/>
          <w:sz w:val="24"/>
          <w:szCs w:val="24"/>
        </w:rPr>
        <w:t>433</w:t>
      </w:r>
      <w:r w:rsidR="000A44C9">
        <w:rPr>
          <w:rFonts w:ascii="Fira Sans" w:hAnsi="Fira Sans"/>
          <w:sz w:val="24"/>
          <w:szCs w:val="24"/>
        </w:rPr>
        <w:t xml:space="preserve"> </w:t>
      </w:r>
      <w:r w:rsidR="00992DDD">
        <w:rPr>
          <w:rFonts w:ascii="Fira Sans" w:hAnsi="Fira Sans"/>
          <w:sz w:val="24"/>
          <w:szCs w:val="24"/>
        </w:rPr>
        <w:t>kuna</w:t>
      </w:r>
      <w:r w:rsidR="000A44C9">
        <w:rPr>
          <w:rFonts w:ascii="Fira Sans" w:hAnsi="Fira Sans"/>
          <w:sz w:val="24"/>
          <w:szCs w:val="24"/>
        </w:rPr>
        <w:t xml:space="preserve"> te obveza</w:t>
      </w:r>
      <w:r w:rsidRPr="003A0BBE">
        <w:rPr>
          <w:rFonts w:ascii="Fira Sans" w:hAnsi="Fira Sans"/>
          <w:sz w:val="24"/>
          <w:szCs w:val="24"/>
        </w:rPr>
        <w:t xml:space="preserve"> za kamate </w:t>
      </w:r>
      <w:r w:rsidR="00B47018">
        <w:rPr>
          <w:rFonts w:ascii="Fira Sans" w:hAnsi="Fira Sans"/>
          <w:sz w:val="24"/>
          <w:szCs w:val="24"/>
        </w:rPr>
        <w:t xml:space="preserve">EBRD </w:t>
      </w:r>
      <w:r w:rsidRPr="003A0BBE">
        <w:rPr>
          <w:rFonts w:ascii="Fira Sans" w:hAnsi="Fira Sans"/>
          <w:sz w:val="24"/>
          <w:szCs w:val="24"/>
        </w:rPr>
        <w:t>u iznosu od 1</w:t>
      </w:r>
      <w:r w:rsidR="00B47018">
        <w:rPr>
          <w:rFonts w:ascii="Fira Sans" w:hAnsi="Fira Sans"/>
          <w:sz w:val="24"/>
          <w:szCs w:val="24"/>
        </w:rPr>
        <w:t xml:space="preserve">54.824 </w:t>
      </w:r>
      <w:r w:rsidR="00992DDD">
        <w:rPr>
          <w:rFonts w:ascii="Fira Sans" w:hAnsi="Fira Sans"/>
          <w:sz w:val="24"/>
          <w:szCs w:val="24"/>
        </w:rPr>
        <w:t>kuna</w:t>
      </w:r>
      <w:r w:rsidRPr="003A0BBE">
        <w:rPr>
          <w:rFonts w:ascii="Fira Sans" w:hAnsi="Fira Sans"/>
          <w:sz w:val="24"/>
          <w:szCs w:val="24"/>
        </w:rPr>
        <w:t>.</w:t>
      </w:r>
    </w:p>
    <w:p w14:paraId="75C9810E" w14:textId="77777777" w:rsidR="00A73042" w:rsidRPr="003A0BBE" w:rsidRDefault="00A73042" w:rsidP="00A73042">
      <w:pPr>
        <w:pStyle w:val="Odlomakpopisa2"/>
        <w:ind w:left="0"/>
        <w:jc w:val="both"/>
        <w:rPr>
          <w:rFonts w:ascii="Fira Sans" w:hAnsi="Fira Sans"/>
          <w:noProof/>
          <w:color w:val="FF0000"/>
          <w:sz w:val="24"/>
          <w:szCs w:val="24"/>
        </w:rPr>
      </w:pPr>
    </w:p>
    <w:p w14:paraId="4E68F1CB" w14:textId="77777777" w:rsidR="00A73042" w:rsidRDefault="00A73042" w:rsidP="00A73042">
      <w:pPr>
        <w:jc w:val="both"/>
        <w:rPr>
          <w:rFonts w:ascii="Fira Sans" w:eastAsia="Calibri" w:hAnsi="Fira Sans" w:cs="Arial"/>
          <w:b/>
          <w:noProof/>
          <w:color w:val="FF0000"/>
          <w:kern w:val="3"/>
          <w:sz w:val="24"/>
          <w:szCs w:val="24"/>
          <w:lang w:eastAsia="hr-HR"/>
        </w:rPr>
      </w:pPr>
      <w:r w:rsidRPr="003A0BBE">
        <w:rPr>
          <w:rFonts w:ascii="Fira Sans" w:eastAsia="Calibri" w:hAnsi="Fira Sans" w:cs="Arial"/>
          <w:b/>
          <w:noProof/>
          <w:color w:val="FF0000"/>
          <w:kern w:val="3"/>
          <w:sz w:val="24"/>
          <w:szCs w:val="24"/>
          <w:lang w:eastAsia="hr-HR"/>
        </w:rPr>
        <w:br w:type="page"/>
      </w:r>
    </w:p>
    <w:p w14:paraId="2B10CE64" w14:textId="77777777" w:rsidR="00A73042" w:rsidRPr="003A0BBE" w:rsidRDefault="00A73042" w:rsidP="00A73042">
      <w:pPr>
        <w:pStyle w:val="Standard"/>
        <w:spacing w:after="0"/>
        <w:rPr>
          <w:rFonts w:ascii="Fira Sans" w:hAnsi="Fira Sans" w:cs="Arial"/>
          <w:b/>
          <w:noProof/>
          <w:color w:val="262626"/>
        </w:rPr>
      </w:pPr>
      <w:r w:rsidRPr="003A0BBE">
        <w:rPr>
          <w:rFonts w:ascii="Fira Sans" w:hAnsi="Fira Sans" w:cs="Arial"/>
          <w:b/>
          <w:noProof/>
          <w:color w:val="262626"/>
        </w:rPr>
        <w:lastRenderedPageBreak/>
        <w:t>Izvještaj 3.</w:t>
      </w:r>
    </w:p>
    <w:p w14:paraId="3ECA9D68"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PRIHODI I RASHODI</w:t>
      </w:r>
    </w:p>
    <w:p w14:paraId="7E0578C4" w14:textId="77777777" w:rsidR="00A73042" w:rsidRPr="003A0BBE" w:rsidRDefault="00A73042" w:rsidP="00A73042">
      <w:pPr>
        <w:pStyle w:val="Standard"/>
        <w:spacing w:after="0" w:line="240" w:lineRule="auto"/>
        <w:rPr>
          <w:rFonts w:ascii="Fira Sans" w:hAnsi="Fira Sans"/>
          <w:noProof/>
        </w:rPr>
      </w:pPr>
    </w:p>
    <w:p w14:paraId="32F6FD2D" w14:textId="77777777" w:rsidR="00A73042" w:rsidRPr="003A0BBE" w:rsidRDefault="00A73042" w:rsidP="00A73042">
      <w:pPr>
        <w:pStyle w:val="Odlomakpopisa"/>
        <w:ind w:left="0"/>
        <w:jc w:val="both"/>
        <w:rPr>
          <w:rFonts w:ascii="Fira Sans" w:hAnsi="Fira Sans"/>
          <w:b/>
          <w:noProof/>
          <w:color w:val="0F243E"/>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782A6F1C" w14:textId="77777777" w:rsidTr="00524DF0">
        <w:trPr>
          <w:trHeight w:val="397"/>
        </w:trPr>
        <w:tc>
          <w:tcPr>
            <w:tcW w:w="9638" w:type="dxa"/>
            <w:shd w:val="clear" w:color="auto" w:fill="E7E7FF"/>
            <w:tcMar>
              <w:top w:w="0" w:type="dxa"/>
              <w:left w:w="108" w:type="dxa"/>
              <w:bottom w:w="0" w:type="dxa"/>
              <w:right w:w="108" w:type="dxa"/>
            </w:tcMar>
            <w:vAlign w:val="center"/>
          </w:tcPr>
          <w:p w14:paraId="485B787F"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Prihodi</w:t>
            </w:r>
          </w:p>
        </w:tc>
      </w:tr>
    </w:tbl>
    <w:p w14:paraId="0EF5703F" w14:textId="77777777" w:rsidR="00A73042" w:rsidRPr="003A0BBE" w:rsidRDefault="00A73042" w:rsidP="00A73042">
      <w:pPr>
        <w:pStyle w:val="Odlomakpopisa2"/>
        <w:ind w:left="0"/>
        <w:jc w:val="both"/>
        <w:rPr>
          <w:rFonts w:ascii="Fira Sans" w:hAnsi="Fira Sans"/>
          <w:noProof/>
          <w:sz w:val="24"/>
          <w:szCs w:val="24"/>
        </w:rPr>
      </w:pPr>
    </w:p>
    <w:p w14:paraId="78DFEA17" w14:textId="77777777" w:rsidR="00A73042" w:rsidRPr="003A0BBE" w:rsidRDefault="00A73042" w:rsidP="00A73042">
      <w:pPr>
        <w:pStyle w:val="Odlomakpopisa2"/>
        <w:ind w:left="0"/>
        <w:jc w:val="both"/>
        <w:rPr>
          <w:rFonts w:ascii="Fira Sans" w:hAnsi="Fira Sans"/>
          <w:bCs/>
          <w:noProof/>
          <w:sz w:val="24"/>
          <w:szCs w:val="24"/>
        </w:rPr>
      </w:pPr>
      <w:r w:rsidRPr="003A0BBE">
        <w:rPr>
          <w:rFonts w:ascii="Fira Sans" w:hAnsi="Fira Sans"/>
          <w:bCs/>
          <w:noProof/>
          <w:sz w:val="24"/>
          <w:szCs w:val="24"/>
        </w:rPr>
        <w:t>Tijekom 202</w:t>
      </w:r>
      <w:r w:rsidR="009B589E">
        <w:rPr>
          <w:rFonts w:ascii="Fira Sans" w:hAnsi="Fira Sans"/>
          <w:bCs/>
          <w:noProof/>
          <w:sz w:val="24"/>
          <w:szCs w:val="24"/>
        </w:rPr>
        <w:t>2</w:t>
      </w:r>
      <w:r w:rsidRPr="003A0BBE">
        <w:rPr>
          <w:rFonts w:ascii="Fira Sans" w:hAnsi="Fira Sans"/>
          <w:bCs/>
          <w:noProof/>
          <w:sz w:val="24"/>
          <w:szCs w:val="24"/>
        </w:rPr>
        <w:t>.</w:t>
      </w:r>
      <w:r w:rsidR="0054310D">
        <w:rPr>
          <w:rFonts w:ascii="Fira Sans" w:hAnsi="Fira Sans"/>
          <w:bCs/>
          <w:noProof/>
          <w:sz w:val="24"/>
          <w:szCs w:val="24"/>
        </w:rPr>
        <w:t xml:space="preserve"> </w:t>
      </w:r>
      <w:r w:rsidRPr="003A0BBE">
        <w:rPr>
          <w:rFonts w:ascii="Fira Sans" w:hAnsi="Fira Sans"/>
          <w:bCs/>
          <w:noProof/>
          <w:sz w:val="24"/>
          <w:szCs w:val="24"/>
        </w:rPr>
        <w:t>godine Društvo je ostvarilo 3</w:t>
      </w:r>
      <w:r w:rsidR="009B589E">
        <w:rPr>
          <w:rFonts w:ascii="Fira Sans" w:hAnsi="Fira Sans"/>
          <w:bCs/>
          <w:noProof/>
          <w:sz w:val="24"/>
          <w:szCs w:val="24"/>
        </w:rPr>
        <w:t>9</w:t>
      </w:r>
      <w:r w:rsidRPr="003A0BBE">
        <w:rPr>
          <w:rFonts w:ascii="Fira Sans" w:hAnsi="Fira Sans"/>
          <w:bCs/>
          <w:noProof/>
          <w:sz w:val="24"/>
          <w:szCs w:val="24"/>
        </w:rPr>
        <w:t>.</w:t>
      </w:r>
      <w:r w:rsidR="009B589E">
        <w:rPr>
          <w:rFonts w:ascii="Fira Sans" w:hAnsi="Fira Sans"/>
          <w:bCs/>
          <w:noProof/>
          <w:sz w:val="24"/>
          <w:szCs w:val="24"/>
        </w:rPr>
        <w:t>625</w:t>
      </w:r>
      <w:r w:rsidRPr="003A0BBE">
        <w:rPr>
          <w:rFonts w:ascii="Fira Sans" w:hAnsi="Fira Sans"/>
          <w:bCs/>
          <w:noProof/>
          <w:sz w:val="24"/>
          <w:szCs w:val="24"/>
        </w:rPr>
        <w:t>.</w:t>
      </w:r>
      <w:r w:rsidR="009B589E">
        <w:rPr>
          <w:rFonts w:ascii="Fira Sans" w:hAnsi="Fira Sans"/>
          <w:bCs/>
          <w:noProof/>
          <w:sz w:val="24"/>
          <w:szCs w:val="24"/>
        </w:rPr>
        <w:t>132</w:t>
      </w:r>
      <w:r w:rsidRPr="003A0BBE">
        <w:rPr>
          <w:rFonts w:ascii="Fira Sans" w:hAnsi="Fira Sans"/>
          <w:bCs/>
          <w:noProof/>
          <w:sz w:val="24"/>
          <w:szCs w:val="24"/>
        </w:rPr>
        <w:t xml:space="preserve"> kuna prihoda</w:t>
      </w:r>
      <w:r w:rsidR="00B31708">
        <w:rPr>
          <w:rFonts w:ascii="Fira Sans" w:hAnsi="Fira Sans"/>
          <w:bCs/>
          <w:noProof/>
          <w:sz w:val="24"/>
          <w:szCs w:val="24"/>
        </w:rPr>
        <w:t xml:space="preserve"> što čini porast od </w:t>
      </w:r>
      <w:r w:rsidR="004B0811">
        <w:rPr>
          <w:rFonts w:ascii="Fira Sans" w:hAnsi="Fira Sans"/>
          <w:bCs/>
          <w:noProof/>
          <w:sz w:val="24"/>
          <w:szCs w:val="24"/>
        </w:rPr>
        <w:t xml:space="preserve">12,26 </w:t>
      </w:r>
      <w:r w:rsidR="00B31708">
        <w:rPr>
          <w:rFonts w:ascii="Fira Sans" w:hAnsi="Fira Sans"/>
          <w:bCs/>
          <w:noProof/>
          <w:sz w:val="24"/>
          <w:szCs w:val="24"/>
        </w:rPr>
        <w:t xml:space="preserve">% u odnosu na 2021. godinu kada su iznosili </w:t>
      </w:r>
      <w:r w:rsidR="004B0811">
        <w:rPr>
          <w:rFonts w:ascii="Fira Sans" w:hAnsi="Fira Sans"/>
          <w:bCs/>
          <w:noProof/>
          <w:sz w:val="24"/>
          <w:szCs w:val="24"/>
        </w:rPr>
        <w:t>35.298.547</w:t>
      </w:r>
      <w:r w:rsidR="00B31708">
        <w:rPr>
          <w:rFonts w:ascii="Fira Sans" w:hAnsi="Fira Sans"/>
          <w:bCs/>
          <w:noProof/>
          <w:sz w:val="24"/>
          <w:szCs w:val="24"/>
        </w:rPr>
        <w:t xml:space="preserve"> kuna.</w:t>
      </w:r>
    </w:p>
    <w:p w14:paraId="41245FF4" w14:textId="77777777" w:rsidR="00A73042" w:rsidRPr="003A0BBE" w:rsidRDefault="00A73042" w:rsidP="00A73042">
      <w:pPr>
        <w:pStyle w:val="Odlomakpopisa2"/>
        <w:ind w:left="0"/>
        <w:jc w:val="both"/>
        <w:rPr>
          <w:rFonts w:ascii="Fira Sans" w:hAnsi="Fira Sans"/>
          <w:b/>
          <w:noProof/>
          <w:sz w:val="24"/>
          <w:szCs w:val="24"/>
        </w:rPr>
      </w:pPr>
    </w:p>
    <w:p w14:paraId="2B81E730" w14:textId="77777777" w:rsidR="00A73042" w:rsidRPr="003A0BBE" w:rsidRDefault="00A73042" w:rsidP="00A73042">
      <w:pPr>
        <w:pStyle w:val="Odlomakpopisa2"/>
        <w:ind w:left="0"/>
        <w:jc w:val="both"/>
        <w:rPr>
          <w:rFonts w:ascii="Fira Sans" w:hAnsi="Fira Sans"/>
          <w:b/>
          <w:noProof/>
          <w:sz w:val="24"/>
          <w:szCs w:val="24"/>
        </w:rPr>
      </w:pPr>
      <w:r w:rsidRPr="003A0BBE">
        <w:rPr>
          <w:rFonts w:ascii="Fira Sans" w:hAnsi="Fira Sans"/>
          <w:b/>
          <w:noProof/>
          <w:sz w:val="24"/>
          <w:szCs w:val="24"/>
        </w:rPr>
        <w:t>Poslovni prihodi</w:t>
      </w:r>
    </w:p>
    <w:p w14:paraId="318EE438" w14:textId="77777777" w:rsidR="00A73042" w:rsidRPr="003A0BBE" w:rsidRDefault="00A73042" w:rsidP="00A73042">
      <w:pPr>
        <w:rPr>
          <w:rFonts w:ascii="Fira Sans" w:hAnsi="Fira Sans"/>
          <w:sz w:val="24"/>
          <w:szCs w:val="24"/>
          <w:lang w:val="it-IT"/>
        </w:rPr>
      </w:pPr>
      <w:proofErr w:type="spellStart"/>
      <w:r w:rsidRPr="003A0BBE">
        <w:rPr>
          <w:rFonts w:ascii="Fira Sans" w:hAnsi="Fira Sans"/>
          <w:sz w:val="24"/>
          <w:szCs w:val="24"/>
          <w:lang w:val="it-IT"/>
        </w:rPr>
        <w:t>Poslovni</w:t>
      </w:r>
      <w:proofErr w:type="spellEnd"/>
      <w:r w:rsidRPr="003A0BBE">
        <w:rPr>
          <w:rFonts w:ascii="Fira Sans" w:hAnsi="Fira Sans"/>
          <w:sz w:val="24"/>
          <w:szCs w:val="24"/>
          <w:lang w:val="it-IT"/>
        </w:rPr>
        <w:t xml:space="preserve"> </w:t>
      </w:r>
      <w:proofErr w:type="spellStart"/>
      <w:r w:rsidRPr="003A0BBE">
        <w:rPr>
          <w:rFonts w:ascii="Fira Sans" w:hAnsi="Fira Sans"/>
          <w:sz w:val="24"/>
          <w:szCs w:val="24"/>
          <w:lang w:val="it-IT"/>
        </w:rPr>
        <w:t>prihodi</w:t>
      </w:r>
      <w:proofErr w:type="spellEnd"/>
      <w:r w:rsidRPr="003A0BBE">
        <w:rPr>
          <w:rFonts w:ascii="Fira Sans" w:hAnsi="Fira Sans"/>
          <w:sz w:val="24"/>
          <w:szCs w:val="24"/>
          <w:lang w:val="it-IT"/>
        </w:rPr>
        <w:t xml:space="preserve"> </w:t>
      </w:r>
      <w:proofErr w:type="spellStart"/>
      <w:r w:rsidRPr="003A0BBE">
        <w:rPr>
          <w:rFonts w:ascii="Fira Sans" w:hAnsi="Fira Sans"/>
          <w:sz w:val="24"/>
          <w:szCs w:val="24"/>
          <w:lang w:val="it-IT"/>
        </w:rPr>
        <w:t>iskazani</w:t>
      </w:r>
      <w:proofErr w:type="spellEnd"/>
      <w:r w:rsidRPr="003A0BBE">
        <w:rPr>
          <w:rFonts w:ascii="Fira Sans" w:hAnsi="Fira Sans"/>
          <w:sz w:val="24"/>
          <w:szCs w:val="24"/>
          <w:lang w:val="it-IT"/>
        </w:rPr>
        <w:t xml:space="preserve"> su prema </w:t>
      </w:r>
      <w:proofErr w:type="spellStart"/>
      <w:r w:rsidRPr="003A0BBE">
        <w:rPr>
          <w:rFonts w:ascii="Fira Sans" w:hAnsi="Fira Sans"/>
          <w:sz w:val="24"/>
          <w:szCs w:val="24"/>
          <w:lang w:val="it-IT"/>
        </w:rPr>
        <w:t>načelu</w:t>
      </w:r>
      <w:proofErr w:type="spellEnd"/>
      <w:r w:rsidRPr="003A0BBE">
        <w:rPr>
          <w:rFonts w:ascii="Fira Sans" w:hAnsi="Fira Sans"/>
          <w:sz w:val="24"/>
          <w:szCs w:val="24"/>
          <w:lang w:val="it-IT"/>
        </w:rPr>
        <w:t xml:space="preserve"> </w:t>
      </w:r>
      <w:proofErr w:type="spellStart"/>
      <w:r w:rsidRPr="003A0BBE">
        <w:rPr>
          <w:rFonts w:ascii="Fira Sans" w:hAnsi="Fira Sans"/>
          <w:sz w:val="24"/>
          <w:szCs w:val="24"/>
          <w:lang w:val="it-IT"/>
        </w:rPr>
        <w:t>fakturirane</w:t>
      </w:r>
      <w:proofErr w:type="spellEnd"/>
      <w:r w:rsidRPr="003A0BBE">
        <w:rPr>
          <w:rFonts w:ascii="Fira Sans" w:hAnsi="Fira Sans"/>
          <w:sz w:val="24"/>
          <w:szCs w:val="24"/>
          <w:lang w:val="it-IT"/>
        </w:rPr>
        <w:t xml:space="preserve">  </w:t>
      </w:r>
      <w:proofErr w:type="spellStart"/>
      <w:r w:rsidRPr="003A0BBE">
        <w:rPr>
          <w:rFonts w:ascii="Fira Sans" w:hAnsi="Fira Sans"/>
          <w:sz w:val="24"/>
          <w:szCs w:val="24"/>
          <w:lang w:val="it-IT"/>
        </w:rPr>
        <w:t>realizacije</w:t>
      </w:r>
      <w:proofErr w:type="spellEnd"/>
      <w:r w:rsidRPr="003A0BBE">
        <w:rPr>
          <w:rFonts w:ascii="Fira Sans" w:hAnsi="Fira Sans"/>
          <w:sz w:val="24"/>
          <w:szCs w:val="24"/>
          <w:lang w:val="it-IT"/>
        </w:rPr>
        <w:t>.</w:t>
      </w:r>
    </w:p>
    <w:p w14:paraId="51D612A2" w14:textId="77777777" w:rsidR="00A73042" w:rsidRPr="003A0BBE" w:rsidRDefault="00A73042" w:rsidP="00A73042">
      <w:pPr>
        <w:ind w:right="-763"/>
        <w:rPr>
          <w:rFonts w:ascii="Fira Sans" w:hAnsi="Fira Sans"/>
          <w:sz w:val="24"/>
          <w:szCs w:val="24"/>
          <w:lang w:val="it-IT"/>
        </w:rPr>
      </w:pPr>
      <w:r w:rsidRPr="003A0BBE">
        <w:rPr>
          <w:rFonts w:ascii="Fira Sans" w:hAnsi="Fira Sans"/>
          <w:sz w:val="24"/>
          <w:szCs w:val="24"/>
          <w:lang w:val="it-IT"/>
        </w:rPr>
        <w:t xml:space="preserve"> </w:t>
      </w:r>
      <w:proofErr w:type="spellStart"/>
      <w:r w:rsidR="009F324C">
        <w:rPr>
          <w:rFonts w:ascii="Fira Sans" w:hAnsi="Fira Sans"/>
          <w:sz w:val="24"/>
          <w:szCs w:val="24"/>
          <w:lang w:val="it-IT"/>
        </w:rPr>
        <w:t>Tablica</w:t>
      </w:r>
      <w:proofErr w:type="spellEnd"/>
      <w:r w:rsidR="00181B01">
        <w:rPr>
          <w:rFonts w:ascii="Fira Sans" w:hAnsi="Fira Sans"/>
          <w:sz w:val="24"/>
          <w:szCs w:val="24"/>
          <w:lang w:val="it-IT"/>
        </w:rPr>
        <w:t xml:space="preserve"> 7</w:t>
      </w:r>
      <w:r w:rsidR="009F324C">
        <w:rPr>
          <w:rFonts w:ascii="Fira Sans" w:hAnsi="Fira Sans"/>
          <w:sz w:val="24"/>
          <w:szCs w:val="24"/>
          <w:lang w:val="it-IT"/>
        </w:rPr>
        <w:t xml:space="preserve">: </w:t>
      </w:r>
      <w:proofErr w:type="spellStart"/>
      <w:r w:rsidR="00114A7D">
        <w:rPr>
          <w:rFonts w:ascii="Fira Sans" w:hAnsi="Fira Sans"/>
          <w:sz w:val="24"/>
          <w:szCs w:val="24"/>
          <w:lang w:val="it-IT"/>
        </w:rPr>
        <w:t>Poslovni</w:t>
      </w:r>
      <w:proofErr w:type="spellEnd"/>
      <w:r w:rsidR="00114A7D">
        <w:rPr>
          <w:rFonts w:ascii="Fira Sans" w:hAnsi="Fira Sans"/>
          <w:sz w:val="24"/>
          <w:szCs w:val="24"/>
          <w:lang w:val="it-IT"/>
        </w:rPr>
        <w:t xml:space="preserve"> </w:t>
      </w:r>
      <w:proofErr w:type="spellStart"/>
      <w:r w:rsidR="00114A7D">
        <w:rPr>
          <w:rFonts w:ascii="Fira Sans" w:hAnsi="Fira Sans"/>
          <w:sz w:val="24"/>
          <w:szCs w:val="24"/>
          <w:lang w:val="it-IT"/>
        </w:rPr>
        <w:t>p</w:t>
      </w:r>
      <w:r w:rsidR="009F324C">
        <w:rPr>
          <w:rFonts w:ascii="Fira Sans" w:hAnsi="Fira Sans"/>
          <w:sz w:val="24"/>
          <w:szCs w:val="24"/>
          <w:lang w:val="it-IT"/>
        </w:rPr>
        <w:t>rihodi</w:t>
      </w:r>
      <w:proofErr w:type="spellEnd"/>
      <w:r w:rsidR="009F324C">
        <w:rPr>
          <w:rFonts w:ascii="Fira Sans" w:hAnsi="Fira Sans"/>
          <w:sz w:val="24"/>
          <w:szCs w:val="24"/>
          <w:lang w:val="it-IT"/>
        </w:rPr>
        <w:t xml:space="preserve"> od </w:t>
      </w:r>
      <w:proofErr w:type="spellStart"/>
      <w:r w:rsidR="009F324C">
        <w:rPr>
          <w:rFonts w:ascii="Fira Sans" w:hAnsi="Fira Sans"/>
          <w:sz w:val="24"/>
          <w:szCs w:val="24"/>
          <w:lang w:val="it-IT"/>
        </w:rPr>
        <w:t>prodaje</w:t>
      </w:r>
      <w:proofErr w:type="spellEnd"/>
    </w:p>
    <w:tbl>
      <w:tblPr>
        <w:tblW w:w="7500" w:type="dxa"/>
        <w:tblInd w:w="93" w:type="dxa"/>
        <w:tblLook w:val="04A0" w:firstRow="1" w:lastRow="0" w:firstColumn="1" w:lastColumn="0" w:noHBand="0" w:noVBand="1"/>
      </w:tblPr>
      <w:tblGrid>
        <w:gridCol w:w="960"/>
        <w:gridCol w:w="3380"/>
        <w:gridCol w:w="1560"/>
        <w:gridCol w:w="1600"/>
      </w:tblGrid>
      <w:tr w:rsidR="00181B01" w:rsidRPr="00181B01" w14:paraId="533CE007" w14:textId="77777777" w:rsidTr="00181B01">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1C95A5F9" w14:textId="77777777" w:rsidR="00181B01" w:rsidRPr="00181B01" w:rsidRDefault="0054310D" w:rsidP="00181B01">
            <w:pPr>
              <w:spacing w:after="0" w:line="240" w:lineRule="auto"/>
              <w:jc w:val="center"/>
              <w:rPr>
                <w:rFonts w:ascii="Fira Sans" w:eastAsia="Times New Roman" w:hAnsi="Fira Sans" w:cs="Calibri"/>
                <w:b/>
                <w:bCs/>
                <w:color w:val="000000"/>
                <w:sz w:val="24"/>
                <w:szCs w:val="24"/>
                <w:lang w:val="en-US"/>
              </w:rPr>
            </w:pPr>
            <w:r>
              <w:rPr>
                <w:rFonts w:ascii="Fira Sans" w:eastAsia="Times New Roman" w:hAnsi="Fira Sans" w:cs="Calibri"/>
                <w:b/>
                <w:bCs/>
                <w:color w:val="000000"/>
                <w:sz w:val="24"/>
                <w:szCs w:val="24"/>
                <w:lang w:val="en-US"/>
              </w:rPr>
              <w:t>R.br.</w:t>
            </w:r>
            <w:r w:rsidR="00181B01" w:rsidRPr="00181B01">
              <w:rPr>
                <w:rFonts w:ascii="Fira Sans" w:eastAsia="Times New Roman" w:hAnsi="Fira Sans" w:cs="Calibri"/>
                <w:b/>
                <w:bCs/>
                <w:color w:val="000000"/>
                <w:sz w:val="24"/>
                <w:szCs w:val="24"/>
                <w:lang w:val="en-US"/>
              </w:rPr>
              <w:t> </w:t>
            </w:r>
          </w:p>
        </w:tc>
        <w:tc>
          <w:tcPr>
            <w:tcW w:w="3380" w:type="dxa"/>
            <w:tcBorders>
              <w:top w:val="single" w:sz="8" w:space="0" w:color="auto"/>
              <w:left w:val="nil"/>
              <w:bottom w:val="single" w:sz="8" w:space="0" w:color="auto"/>
              <w:right w:val="single" w:sz="4" w:space="0" w:color="auto"/>
            </w:tcBorders>
            <w:shd w:val="clear" w:color="000000" w:fill="CBE0D1"/>
            <w:vAlign w:val="center"/>
            <w:hideMark/>
          </w:tcPr>
          <w:p w14:paraId="340D021F" w14:textId="77777777" w:rsidR="00181B01" w:rsidRPr="00181B01" w:rsidRDefault="00181B01" w:rsidP="00181B01">
            <w:pPr>
              <w:spacing w:after="0" w:line="240" w:lineRule="auto"/>
              <w:jc w:val="center"/>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 </w:t>
            </w:r>
            <w:proofErr w:type="spellStart"/>
            <w:r w:rsidRPr="00181B01">
              <w:rPr>
                <w:rFonts w:ascii="Fira Sans" w:eastAsia="Times New Roman" w:hAnsi="Fira Sans" w:cs="Calibri"/>
                <w:b/>
                <w:bCs/>
                <w:color w:val="000000"/>
                <w:sz w:val="24"/>
                <w:szCs w:val="24"/>
                <w:lang w:val="en-US"/>
              </w:rPr>
              <w:t>Opis</w:t>
            </w:r>
            <w:proofErr w:type="spellEnd"/>
          </w:p>
        </w:tc>
        <w:tc>
          <w:tcPr>
            <w:tcW w:w="1560" w:type="dxa"/>
            <w:tcBorders>
              <w:top w:val="single" w:sz="8" w:space="0" w:color="auto"/>
              <w:left w:val="nil"/>
              <w:bottom w:val="single" w:sz="8" w:space="0" w:color="auto"/>
              <w:right w:val="single" w:sz="4" w:space="0" w:color="auto"/>
            </w:tcBorders>
            <w:shd w:val="clear" w:color="000000" w:fill="CBE0D1"/>
            <w:vAlign w:val="center"/>
            <w:hideMark/>
          </w:tcPr>
          <w:p w14:paraId="72172FBB" w14:textId="77777777" w:rsidR="00181B01" w:rsidRPr="00181B01" w:rsidRDefault="00181B01" w:rsidP="00181B01">
            <w:pPr>
              <w:spacing w:after="0" w:line="240" w:lineRule="auto"/>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 xml:space="preserve">      2021.</w:t>
            </w:r>
          </w:p>
        </w:tc>
        <w:tc>
          <w:tcPr>
            <w:tcW w:w="1600" w:type="dxa"/>
            <w:tcBorders>
              <w:top w:val="single" w:sz="8" w:space="0" w:color="auto"/>
              <w:left w:val="nil"/>
              <w:bottom w:val="single" w:sz="8" w:space="0" w:color="auto"/>
              <w:right w:val="single" w:sz="8" w:space="0" w:color="auto"/>
            </w:tcBorders>
            <w:shd w:val="clear" w:color="000000" w:fill="CBE0D1"/>
            <w:vAlign w:val="center"/>
            <w:hideMark/>
          </w:tcPr>
          <w:p w14:paraId="7E8F1C48" w14:textId="77777777" w:rsidR="00181B01" w:rsidRPr="00181B01" w:rsidRDefault="00181B01" w:rsidP="00181B01">
            <w:pPr>
              <w:spacing w:after="0" w:line="240" w:lineRule="auto"/>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2022.</w:t>
            </w:r>
          </w:p>
        </w:tc>
      </w:tr>
      <w:tr w:rsidR="00181B01" w:rsidRPr="00181B01" w14:paraId="3FD96D4C"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6B5FB5"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w:t>
            </w:r>
          </w:p>
        </w:tc>
        <w:tc>
          <w:tcPr>
            <w:tcW w:w="3380" w:type="dxa"/>
            <w:tcBorders>
              <w:top w:val="nil"/>
              <w:left w:val="nil"/>
              <w:bottom w:val="single" w:sz="4" w:space="0" w:color="auto"/>
              <w:right w:val="single" w:sz="4" w:space="0" w:color="auto"/>
            </w:tcBorders>
            <w:shd w:val="clear" w:color="auto" w:fill="auto"/>
            <w:vAlign w:val="center"/>
            <w:hideMark/>
          </w:tcPr>
          <w:p w14:paraId="6F43838F"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Mjesečne-pretplatne</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karte</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0C1AF8DE"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4.325.985</w:t>
            </w:r>
          </w:p>
        </w:tc>
        <w:tc>
          <w:tcPr>
            <w:tcW w:w="1600" w:type="dxa"/>
            <w:tcBorders>
              <w:top w:val="nil"/>
              <w:left w:val="nil"/>
              <w:bottom w:val="single" w:sz="4" w:space="0" w:color="auto"/>
              <w:right w:val="single" w:sz="8" w:space="0" w:color="auto"/>
            </w:tcBorders>
            <w:shd w:val="clear" w:color="auto" w:fill="auto"/>
            <w:vAlign w:val="center"/>
            <w:hideMark/>
          </w:tcPr>
          <w:p w14:paraId="01CA1021"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5.660.273</w:t>
            </w:r>
          </w:p>
        </w:tc>
      </w:tr>
      <w:tr w:rsidR="00181B01" w:rsidRPr="00181B01" w14:paraId="5ACCC9B2"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42D601"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2</w:t>
            </w:r>
          </w:p>
        </w:tc>
        <w:tc>
          <w:tcPr>
            <w:tcW w:w="3380" w:type="dxa"/>
            <w:tcBorders>
              <w:top w:val="nil"/>
              <w:left w:val="nil"/>
              <w:bottom w:val="single" w:sz="4" w:space="0" w:color="auto"/>
              <w:right w:val="single" w:sz="4" w:space="0" w:color="auto"/>
            </w:tcBorders>
            <w:shd w:val="clear" w:color="auto" w:fill="auto"/>
            <w:vAlign w:val="center"/>
            <w:hideMark/>
          </w:tcPr>
          <w:p w14:paraId="0618A33B"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 xml:space="preserve">Karte </w:t>
            </w:r>
            <w:proofErr w:type="spellStart"/>
            <w:r w:rsidRPr="00181B01">
              <w:rPr>
                <w:rFonts w:ascii="Fira Sans" w:eastAsia="Times New Roman" w:hAnsi="Fira Sans" w:cs="Calibri"/>
                <w:color w:val="000000"/>
                <w:sz w:val="24"/>
                <w:szCs w:val="24"/>
                <w:lang w:val="en-US"/>
              </w:rPr>
              <w:t>kupljene</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kod</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vozača</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3AD11E"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3.439.927</w:t>
            </w:r>
          </w:p>
        </w:tc>
        <w:tc>
          <w:tcPr>
            <w:tcW w:w="1600" w:type="dxa"/>
            <w:tcBorders>
              <w:top w:val="nil"/>
              <w:left w:val="nil"/>
              <w:bottom w:val="single" w:sz="4" w:space="0" w:color="auto"/>
              <w:right w:val="single" w:sz="8" w:space="0" w:color="auto"/>
            </w:tcBorders>
            <w:shd w:val="clear" w:color="auto" w:fill="auto"/>
            <w:vAlign w:val="center"/>
            <w:hideMark/>
          </w:tcPr>
          <w:p w14:paraId="3D755F10"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5.384.432</w:t>
            </w:r>
          </w:p>
        </w:tc>
      </w:tr>
      <w:tr w:rsidR="00181B01" w:rsidRPr="00181B01" w14:paraId="0433C8B6" w14:textId="77777777" w:rsidTr="00181B01">
        <w:trPr>
          <w:trHeight w:val="6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62862E"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3</w:t>
            </w:r>
          </w:p>
        </w:tc>
        <w:tc>
          <w:tcPr>
            <w:tcW w:w="3380" w:type="dxa"/>
            <w:tcBorders>
              <w:top w:val="nil"/>
              <w:left w:val="nil"/>
              <w:bottom w:val="single" w:sz="4" w:space="0" w:color="auto"/>
              <w:right w:val="single" w:sz="4" w:space="0" w:color="auto"/>
            </w:tcBorders>
            <w:shd w:val="clear" w:color="auto" w:fill="auto"/>
            <w:vAlign w:val="center"/>
            <w:hideMark/>
          </w:tcPr>
          <w:p w14:paraId="47C28EB8" w14:textId="77777777" w:rsidR="00181B01" w:rsidRPr="00500857" w:rsidRDefault="00181B01" w:rsidP="00181B01">
            <w:pPr>
              <w:spacing w:after="0" w:line="240" w:lineRule="auto"/>
              <w:rPr>
                <w:rFonts w:ascii="Fira Sans" w:eastAsia="Times New Roman" w:hAnsi="Fira Sans" w:cs="Calibri"/>
                <w:color w:val="000000"/>
                <w:sz w:val="24"/>
                <w:szCs w:val="24"/>
                <w:lang w:val="de-DE"/>
              </w:rPr>
            </w:pPr>
            <w:proofErr w:type="spellStart"/>
            <w:r w:rsidRPr="00500857">
              <w:rPr>
                <w:rFonts w:ascii="Fira Sans" w:eastAsia="Times New Roman" w:hAnsi="Fira Sans" w:cs="Calibri"/>
                <w:color w:val="000000"/>
                <w:sz w:val="24"/>
                <w:szCs w:val="24"/>
                <w:lang w:val="de-DE"/>
              </w:rPr>
              <w:t>Dnevne</w:t>
            </w:r>
            <w:proofErr w:type="spellEnd"/>
            <w:r w:rsidRPr="00500857">
              <w:rPr>
                <w:rFonts w:ascii="Fira Sans" w:eastAsia="Times New Roman" w:hAnsi="Fira Sans" w:cs="Calibri"/>
                <w:color w:val="000000"/>
                <w:sz w:val="24"/>
                <w:szCs w:val="24"/>
                <w:lang w:val="de-DE"/>
              </w:rPr>
              <w:t xml:space="preserve"> </w:t>
            </w:r>
            <w:proofErr w:type="spellStart"/>
            <w:r w:rsidRPr="00500857">
              <w:rPr>
                <w:rFonts w:ascii="Fira Sans" w:eastAsia="Times New Roman" w:hAnsi="Fira Sans" w:cs="Calibri"/>
                <w:color w:val="000000"/>
                <w:sz w:val="24"/>
                <w:szCs w:val="24"/>
                <w:lang w:val="de-DE"/>
              </w:rPr>
              <w:t>kar</w:t>
            </w:r>
            <w:r w:rsidRPr="00500857">
              <w:rPr>
                <w:rFonts w:ascii="Fira Sans" w:eastAsia="Times New Roman" w:hAnsi="Fira Sans" w:cs="Calibri"/>
                <w:sz w:val="24"/>
                <w:szCs w:val="24"/>
                <w:lang w:val="de-DE"/>
              </w:rPr>
              <w:t>te</w:t>
            </w:r>
            <w:proofErr w:type="spellEnd"/>
            <w:r w:rsidRPr="00500857">
              <w:rPr>
                <w:rFonts w:ascii="Fira Sans" w:eastAsia="Times New Roman" w:hAnsi="Fira Sans" w:cs="Calibri"/>
                <w:sz w:val="24"/>
                <w:szCs w:val="24"/>
                <w:u w:val="single"/>
                <w:lang w:val="de-DE"/>
              </w:rPr>
              <w:t xml:space="preserve"> (</w:t>
            </w:r>
            <w:proofErr w:type="spellStart"/>
            <w:r w:rsidRPr="00500857">
              <w:rPr>
                <w:rFonts w:ascii="Fira Sans" w:eastAsia="Times New Roman" w:hAnsi="Fira Sans" w:cs="Calibri"/>
                <w:sz w:val="24"/>
                <w:szCs w:val="24"/>
                <w:u w:val="single"/>
                <w:lang w:val="de-DE"/>
              </w:rPr>
              <w:t>prodaja</w:t>
            </w:r>
            <w:proofErr w:type="spellEnd"/>
            <w:r w:rsidRPr="00500857">
              <w:rPr>
                <w:rFonts w:ascii="Fira Sans" w:eastAsia="Times New Roman" w:hAnsi="Fira Sans" w:cs="Calibri"/>
                <w:sz w:val="24"/>
                <w:szCs w:val="24"/>
                <w:u w:val="single"/>
                <w:lang w:val="de-DE"/>
              </w:rPr>
              <w:t xml:space="preserve"> </w:t>
            </w:r>
            <w:proofErr w:type="spellStart"/>
            <w:r w:rsidRPr="00500857">
              <w:rPr>
                <w:rFonts w:ascii="Fira Sans" w:eastAsia="Times New Roman" w:hAnsi="Fira Sans" w:cs="Calibri"/>
                <w:sz w:val="24"/>
                <w:szCs w:val="24"/>
                <w:u w:val="single"/>
                <w:lang w:val="de-DE"/>
              </w:rPr>
              <w:t>od</w:t>
            </w:r>
            <w:proofErr w:type="spellEnd"/>
            <w:r w:rsidRPr="00500857">
              <w:rPr>
                <w:rFonts w:ascii="Fira Sans" w:eastAsia="Times New Roman" w:hAnsi="Fira Sans" w:cs="Calibri"/>
                <w:sz w:val="24"/>
                <w:szCs w:val="24"/>
                <w:u w:val="single"/>
                <w:lang w:val="de-DE"/>
              </w:rPr>
              <w:t xml:space="preserve"> 14. </w:t>
            </w:r>
            <w:proofErr w:type="spellStart"/>
            <w:r w:rsidRPr="00500857">
              <w:rPr>
                <w:rFonts w:ascii="Fira Sans" w:eastAsia="Times New Roman" w:hAnsi="Fira Sans" w:cs="Calibri"/>
                <w:sz w:val="24"/>
                <w:szCs w:val="24"/>
                <w:u w:val="single"/>
                <w:lang w:val="de-DE"/>
              </w:rPr>
              <w:t>kolovoza</w:t>
            </w:r>
            <w:proofErr w:type="spellEnd"/>
            <w:r w:rsidRPr="00500857">
              <w:rPr>
                <w:rFonts w:ascii="Fira Sans" w:eastAsia="Times New Roman" w:hAnsi="Fira Sans" w:cs="Calibri"/>
                <w:sz w:val="24"/>
                <w:szCs w:val="24"/>
                <w:u w:val="single"/>
                <w:lang w:val="de-DE"/>
              </w:rPr>
              <w:t>)</w:t>
            </w:r>
          </w:p>
        </w:tc>
        <w:tc>
          <w:tcPr>
            <w:tcW w:w="1560" w:type="dxa"/>
            <w:tcBorders>
              <w:top w:val="nil"/>
              <w:left w:val="nil"/>
              <w:bottom w:val="single" w:sz="4" w:space="0" w:color="auto"/>
              <w:right w:val="single" w:sz="4" w:space="0" w:color="auto"/>
            </w:tcBorders>
            <w:shd w:val="clear" w:color="auto" w:fill="auto"/>
            <w:vAlign w:val="center"/>
            <w:hideMark/>
          </w:tcPr>
          <w:p w14:paraId="0DE9F400"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0</w:t>
            </w:r>
          </w:p>
        </w:tc>
        <w:tc>
          <w:tcPr>
            <w:tcW w:w="1600" w:type="dxa"/>
            <w:tcBorders>
              <w:top w:val="nil"/>
              <w:left w:val="nil"/>
              <w:bottom w:val="single" w:sz="4" w:space="0" w:color="auto"/>
              <w:right w:val="single" w:sz="8" w:space="0" w:color="auto"/>
            </w:tcBorders>
            <w:shd w:val="clear" w:color="auto" w:fill="auto"/>
            <w:vAlign w:val="center"/>
            <w:hideMark/>
          </w:tcPr>
          <w:p w14:paraId="63425E98"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125.878</w:t>
            </w:r>
          </w:p>
        </w:tc>
      </w:tr>
      <w:tr w:rsidR="00181B01" w:rsidRPr="00181B01" w14:paraId="1B7601E9"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A79946"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4</w:t>
            </w:r>
          </w:p>
        </w:tc>
        <w:tc>
          <w:tcPr>
            <w:tcW w:w="3380" w:type="dxa"/>
            <w:tcBorders>
              <w:top w:val="nil"/>
              <w:left w:val="nil"/>
              <w:bottom w:val="single" w:sz="4" w:space="0" w:color="auto"/>
              <w:right w:val="single" w:sz="4" w:space="0" w:color="auto"/>
            </w:tcBorders>
            <w:shd w:val="clear" w:color="auto" w:fill="auto"/>
            <w:vAlign w:val="center"/>
            <w:hideMark/>
          </w:tcPr>
          <w:p w14:paraId="25B0043F" w14:textId="77777777" w:rsidR="00181B01" w:rsidRPr="00680564" w:rsidRDefault="00680564" w:rsidP="00181B01">
            <w:pPr>
              <w:spacing w:after="0" w:line="240" w:lineRule="auto"/>
              <w:rPr>
                <w:rFonts w:ascii="Fira Sans" w:eastAsia="Times New Roman" w:hAnsi="Fira Sans" w:cs="Calibri"/>
                <w:sz w:val="24"/>
                <w:szCs w:val="24"/>
                <w:lang w:val="en-US"/>
              </w:rPr>
            </w:pPr>
            <w:proofErr w:type="spellStart"/>
            <w:r w:rsidRPr="00680564">
              <w:rPr>
                <w:rFonts w:ascii="Fira Sans" w:eastAsia="Times New Roman" w:hAnsi="Fira Sans" w:cs="Calibri"/>
                <w:sz w:val="24"/>
                <w:szCs w:val="24"/>
                <w:lang w:val="en-US"/>
              </w:rPr>
              <w:t>Vrijednosne</w:t>
            </w:r>
            <w:proofErr w:type="spellEnd"/>
            <w:r w:rsidRPr="00680564">
              <w:rPr>
                <w:rFonts w:ascii="Fira Sans" w:eastAsia="Times New Roman" w:hAnsi="Fira Sans" w:cs="Calibri"/>
                <w:sz w:val="24"/>
                <w:szCs w:val="24"/>
                <w:lang w:val="en-US"/>
              </w:rPr>
              <w:t xml:space="preserve"> (prepaid) </w:t>
            </w:r>
            <w:proofErr w:type="spellStart"/>
            <w:r w:rsidRPr="00680564">
              <w:rPr>
                <w:rFonts w:ascii="Fira Sans" w:eastAsia="Times New Roman" w:hAnsi="Fira Sans" w:cs="Calibri"/>
                <w:sz w:val="24"/>
                <w:szCs w:val="24"/>
                <w:lang w:val="en-US"/>
              </w:rPr>
              <w:t>karte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C9FBB5A"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1.478.221</w:t>
            </w:r>
          </w:p>
        </w:tc>
        <w:tc>
          <w:tcPr>
            <w:tcW w:w="1600" w:type="dxa"/>
            <w:tcBorders>
              <w:top w:val="nil"/>
              <w:left w:val="nil"/>
              <w:bottom w:val="single" w:sz="4" w:space="0" w:color="auto"/>
              <w:right w:val="single" w:sz="8" w:space="0" w:color="auto"/>
            </w:tcBorders>
            <w:shd w:val="clear" w:color="auto" w:fill="auto"/>
            <w:vAlign w:val="center"/>
            <w:hideMark/>
          </w:tcPr>
          <w:p w14:paraId="46E35D10"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1.835.243</w:t>
            </w:r>
          </w:p>
        </w:tc>
      </w:tr>
      <w:tr w:rsidR="00181B01" w:rsidRPr="00181B01" w14:paraId="4C90D5C5"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340BFB"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5</w:t>
            </w:r>
          </w:p>
        </w:tc>
        <w:tc>
          <w:tcPr>
            <w:tcW w:w="3380" w:type="dxa"/>
            <w:tcBorders>
              <w:top w:val="nil"/>
              <w:left w:val="nil"/>
              <w:bottom w:val="single" w:sz="4" w:space="0" w:color="auto"/>
              <w:right w:val="single" w:sz="4" w:space="0" w:color="auto"/>
            </w:tcBorders>
            <w:shd w:val="clear" w:color="auto" w:fill="auto"/>
            <w:vAlign w:val="center"/>
            <w:hideMark/>
          </w:tcPr>
          <w:p w14:paraId="7CBC68D5"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Izrada</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karata</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30EAC9C"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100.066</w:t>
            </w:r>
          </w:p>
        </w:tc>
        <w:tc>
          <w:tcPr>
            <w:tcW w:w="1600" w:type="dxa"/>
            <w:tcBorders>
              <w:top w:val="nil"/>
              <w:left w:val="nil"/>
              <w:bottom w:val="single" w:sz="4" w:space="0" w:color="auto"/>
              <w:right w:val="single" w:sz="8" w:space="0" w:color="auto"/>
            </w:tcBorders>
            <w:shd w:val="clear" w:color="auto" w:fill="auto"/>
            <w:vAlign w:val="center"/>
            <w:hideMark/>
          </w:tcPr>
          <w:p w14:paraId="4500D8FA"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125.026</w:t>
            </w:r>
          </w:p>
        </w:tc>
      </w:tr>
      <w:tr w:rsidR="00181B01" w:rsidRPr="00181B01" w14:paraId="5C879217"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65D66F"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6</w:t>
            </w:r>
          </w:p>
        </w:tc>
        <w:tc>
          <w:tcPr>
            <w:tcW w:w="3380" w:type="dxa"/>
            <w:tcBorders>
              <w:top w:val="nil"/>
              <w:left w:val="nil"/>
              <w:bottom w:val="single" w:sz="4" w:space="0" w:color="auto"/>
              <w:right w:val="single" w:sz="4" w:space="0" w:color="auto"/>
            </w:tcBorders>
            <w:shd w:val="clear" w:color="auto" w:fill="auto"/>
            <w:vAlign w:val="center"/>
            <w:hideMark/>
          </w:tcPr>
          <w:p w14:paraId="3CE0416F"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Ugovoreni</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prijevozi</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023B0264"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241.130</w:t>
            </w:r>
          </w:p>
        </w:tc>
        <w:tc>
          <w:tcPr>
            <w:tcW w:w="1600" w:type="dxa"/>
            <w:tcBorders>
              <w:top w:val="nil"/>
              <w:left w:val="nil"/>
              <w:bottom w:val="single" w:sz="4" w:space="0" w:color="auto"/>
              <w:right w:val="single" w:sz="8" w:space="0" w:color="auto"/>
            </w:tcBorders>
            <w:shd w:val="clear" w:color="auto" w:fill="auto"/>
            <w:vAlign w:val="center"/>
            <w:hideMark/>
          </w:tcPr>
          <w:p w14:paraId="2CD7593F"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305.201</w:t>
            </w:r>
          </w:p>
        </w:tc>
      </w:tr>
      <w:tr w:rsidR="00181B01" w:rsidRPr="00181B01" w14:paraId="64D22182" w14:textId="77777777" w:rsidTr="00181B01">
        <w:trPr>
          <w:trHeight w:val="64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FC62C8"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7</w:t>
            </w:r>
          </w:p>
        </w:tc>
        <w:tc>
          <w:tcPr>
            <w:tcW w:w="3380" w:type="dxa"/>
            <w:tcBorders>
              <w:top w:val="nil"/>
              <w:left w:val="nil"/>
              <w:bottom w:val="single" w:sz="4" w:space="0" w:color="auto"/>
              <w:right w:val="single" w:sz="4" w:space="0" w:color="auto"/>
            </w:tcBorders>
            <w:shd w:val="clear" w:color="auto" w:fill="auto"/>
            <w:vAlign w:val="center"/>
            <w:hideMark/>
          </w:tcPr>
          <w:p w14:paraId="0866781D"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Godišnje</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umirovljeničke</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karte</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E1AA1C3"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904.400</w:t>
            </w:r>
          </w:p>
        </w:tc>
        <w:tc>
          <w:tcPr>
            <w:tcW w:w="1600" w:type="dxa"/>
            <w:tcBorders>
              <w:top w:val="nil"/>
              <w:left w:val="nil"/>
              <w:bottom w:val="single" w:sz="4" w:space="0" w:color="auto"/>
              <w:right w:val="single" w:sz="8" w:space="0" w:color="auto"/>
            </w:tcBorders>
            <w:shd w:val="clear" w:color="auto" w:fill="auto"/>
            <w:vAlign w:val="center"/>
            <w:hideMark/>
          </w:tcPr>
          <w:p w14:paraId="3EBC9CA4"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812.720</w:t>
            </w:r>
          </w:p>
        </w:tc>
      </w:tr>
      <w:tr w:rsidR="00181B01" w:rsidRPr="00181B01" w14:paraId="69ACB4D9" w14:textId="77777777" w:rsidTr="00181B01">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5C6193"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8</w:t>
            </w:r>
          </w:p>
        </w:tc>
        <w:tc>
          <w:tcPr>
            <w:tcW w:w="3380" w:type="dxa"/>
            <w:tcBorders>
              <w:top w:val="nil"/>
              <w:left w:val="nil"/>
              <w:bottom w:val="single" w:sz="4" w:space="0" w:color="auto"/>
              <w:right w:val="single" w:sz="4" w:space="0" w:color="auto"/>
            </w:tcBorders>
            <w:shd w:val="clear" w:color="auto" w:fill="auto"/>
            <w:vAlign w:val="center"/>
            <w:hideMark/>
          </w:tcPr>
          <w:p w14:paraId="2F182D14" w14:textId="77777777" w:rsidR="00181B01" w:rsidRPr="00181B01" w:rsidRDefault="004B0811" w:rsidP="00181B01">
            <w:pPr>
              <w:spacing w:after="0" w:line="240" w:lineRule="auto"/>
              <w:rPr>
                <w:rFonts w:ascii="Fira Sans" w:eastAsia="Times New Roman" w:hAnsi="Fira Sans" w:cs="Calibri"/>
                <w:color w:val="000000"/>
                <w:sz w:val="24"/>
                <w:szCs w:val="24"/>
                <w:lang w:val="en-US"/>
              </w:rPr>
            </w:pPr>
            <w:proofErr w:type="spellStart"/>
            <w:r>
              <w:rPr>
                <w:rFonts w:ascii="Fira Sans" w:eastAsia="Times New Roman" w:hAnsi="Fira Sans" w:cs="Calibri"/>
                <w:color w:val="000000"/>
                <w:sz w:val="24"/>
                <w:szCs w:val="24"/>
                <w:lang w:val="en-US"/>
              </w:rPr>
              <w:t>Aktiviranje</w:t>
            </w:r>
            <w:proofErr w:type="spellEnd"/>
            <w:r>
              <w:rPr>
                <w:rFonts w:ascii="Fira Sans" w:eastAsia="Times New Roman" w:hAnsi="Fira Sans" w:cs="Calibri"/>
                <w:color w:val="000000"/>
                <w:sz w:val="24"/>
                <w:szCs w:val="24"/>
                <w:lang w:val="en-US"/>
              </w:rPr>
              <w:t xml:space="preserve"> </w:t>
            </w:r>
            <w:proofErr w:type="spellStart"/>
            <w:r>
              <w:rPr>
                <w:rFonts w:ascii="Fira Sans" w:eastAsia="Times New Roman" w:hAnsi="Fira Sans" w:cs="Calibri"/>
                <w:color w:val="000000"/>
                <w:sz w:val="24"/>
                <w:szCs w:val="24"/>
                <w:lang w:val="en-US"/>
              </w:rPr>
              <w:t>beskontaktnih</w:t>
            </w:r>
            <w:proofErr w:type="spellEnd"/>
            <w:r>
              <w:rPr>
                <w:rFonts w:ascii="Fira Sans" w:eastAsia="Times New Roman" w:hAnsi="Fira Sans" w:cs="Calibri"/>
                <w:color w:val="000000"/>
                <w:sz w:val="24"/>
                <w:szCs w:val="24"/>
                <w:lang w:val="en-US"/>
              </w:rPr>
              <w:t xml:space="preserve"> </w:t>
            </w:r>
            <w:proofErr w:type="spellStart"/>
            <w:r>
              <w:rPr>
                <w:rFonts w:ascii="Fira Sans" w:eastAsia="Times New Roman" w:hAnsi="Fira Sans" w:cs="Calibri"/>
                <w:color w:val="000000"/>
                <w:sz w:val="24"/>
                <w:szCs w:val="24"/>
                <w:lang w:val="en-US"/>
              </w:rPr>
              <w:t>k</w:t>
            </w:r>
            <w:r w:rsidR="00181B01" w:rsidRPr="00181B01">
              <w:rPr>
                <w:rFonts w:ascii="Fira Sans" w:eastAsia="Times New Roman" w:hAnsi="Fira Sans" w:cs="Calibri"/>
                <w:color w:val="000000"/>
                <w:sz w:val="24"/>
                <w:szCs w:val="24"/>
                <w:lang w:val="en-US"/>
              </w:rPr>
              <w:t>arata</w:t>
            </w:r>
            <w:proofErr w:type="spellEnd"/>
            <w:r w:rsidR="00181B01"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D8628AA"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464</w:t>
            </w:r>
          </w:p>
        </w:tc>
        <w:tc>
          <w:tcPr>
            <w:tcW w:w="1600" w:type="dxa"/>
            <w:tcBorders>
              <w:top w:val="nil"/>
              <w:left w:val="nil"/>
              <w:bottom w:val="single" w:sz="4" w:space="0" w:color="auto"/>
              <w:right w:val="single" w:sz="8" w:space="0" w:color="auto"/>
            </w:tcBorders>
            <w:shd w:val="clear" w:color="auto" w:fill="auto"/>
            <w:vAlign w:val="center"/>
            <w:hideMark/>
          </w:tcPr>
          <w:p w14:paraId="2ED2D7C7"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360</w:t>
            </w:r>
          </w:p>
        </w:tc>
      </w:tr>
      <w:tr w:rsidR="00181B01" w:rsidRPr="00181B01" w14:paraId="0E318263"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1A2D495"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9</w:t>
            </w:r>
          </w:p>
        </w:tc>
        <w:tc>
          <w:tcPr>
            <w:tcW w:w="3380" w:type="dxa"/>
            <w:tcBorders>
              <w:top w:val="nil"/>
              <w:left w:val="nil"/>
              <w:bottom w:val="single" w:sz="4" w:space="0" w:color="auto"/>
              <w:right w:val="single" w:sz="4" w:space="0" w:color="auto"/>
            </w:tcBorders>
            <w:shd w:val="clear" w:color="auto" w:fill="auto"/>
            <w:vAlign w:val="center"/>
            <w:hideMark/>
          </w:tcPr>
          <w:p w14:paraId="7EC2133E" w14:textId="77777777" w:rsidR="00181B01" w:rsidRPr="00181B01" w:rsidRDefault="004B0811" w:rsidP="00181B01">
            <w:pPr>
              <w:spacing w:after="0" w:line="240" w:lineRule="auto"/>
              <w:rPr>
                <w:rFonts w:ascii="Fira Sans" w:eastAsia="Times New Roman" w:hAnsi="Fira Sans" w:cs="Calibri"/>
                <w:color w:val="000000"/>
                <w:sz w:val="24"/>
                <w:szCs w:val="24"/>
                <w:lang w:val="en-US"/>
              </w:rPr>
            </w:pPr>
            <w:r>
              <w:rPr>
                <w:rFonts w:ascii="Fira Sans" w:eastAsia="Times New Roman" w:hAnsi="Fira Sans" w:cs="Calibri"/>
                <w:color w:val="000000"/>
                <w:sz w:val="24"/>
                <w:szCs w:val="24"/>
                <w:lang w:val="en-US"/>
              </w:rPr>
              <w:t>PVC etui</w:t>
            </w:r>
          </w:p>
        </w:tc>
        <w:tc>
          <w:tcPr>
            <w:tcW w:w="1560" w:type="dxa"/>
            <w:tcBorders>
              <w:top w:val="nil"/>
              <w:left w:val="nil"/>
              <w:bottom w:val="single" w:sz="4" w:space="0" w:color="auto"/>
              <w:right w:val="single" w:sz="4" w:space="0" w:color="auto"/>
            </w:tcBorders>
            <w:shd w:val="clear" w:color="auto" w:fill="auto"/>
            <w:vAlign w:val="center"/>
            <w:hideMark/>
          </w:tcPr>
          <w:p w14:paraId="76693DC9"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9.927</w:t>
            </w:r>
          </w:p>
        </w:tc>
        <w:tc>
          <w:tcPr>
            <w:tcW w:w="1600" w:type="dxa"/>
            <w:tcBorders>
              <w:top w:val="nil"/>
              <w:left w:val="nil"/>
              <w:bottom w:val="single" w:sz="4" w:space="0" w:color="auto"/>
              <w:right w:val="single" w:sz="8" w:space="0" w:color="auto"/>
            </w:tcBorders>
            <w:shd w:val="clear" w:color="auto" w:fill="auto"/>
            <w:vAlign w:val="center"/>
            <w:hideMark/>
          </w:tcPr>
          <w:p w14:paraId="3E74496C"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13.520</w:t>
            </w:r>
          </w:p>
        </w:tc>
      </w:tr>
      <w:tr w:rsidR="00181B01" w:rsidRPr="00181B01" w14:paraId="2B2BAB31"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63D4C0"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10</w:t>
            </w:r>
          </w:p>
        </w:tc>
        <w:tc>
          <w:tcPr>
            <w:tcW w:w="3380" w:type="dxa"/>
            <w:tcBorders>
              <w:top w:val="nil"/>
              <w:left w:val="nil"/>
              <w:bottom w:val="single" w:sz="4" w:space="0" w:color="auto"/>
              <w:right w:val="single" w:sz="4" w:space="0" w:color="auto"/>
            </w:tcBorders>
            <w:shd w:val="clear" w:color="auto" w:fill="auto"/>
            <w:vAlign w:val="center"/>
            <w:hideMark/>
          </w:tcPr>
          <w:p w14:paraId="3CE599D9"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Reklame</w:t>
            </w:r>
            <w:proofErr w:type="spellEnd"/>
            <w:r w:rsidRPr="00181B01">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F4BFA57"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35.760</w:t>
            </w:r>
          </w:p>
        </w:tc>
        <w:tc>
          <w:tcPr>
            <w:tcW w:w="1600" w:type="dxa"/>
            <w:tcBorders>
              <w:top w:val="nil"/>
              <w:left w:val="nil"/>
              <w:bottom w:val="single" w:sz="4" w:space="0" w:color="auto"/>
              <w:right w:val="single" w:sz="8" w:space="0" w:color="auto"/>
            </w:tcBorders>
            <w:shd w:val="clear" w:color="auto" w:fill="auto"/>
            <w:vAlign w:val="center"/>
            <w:hideMark/>
          </w:tcPr>
          <w:p w14:paraId="30CFB3A6"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5.760</w:t>
            </w:r>
          </w:p>
        </w:tc>
      </w:tr>
      <w:tr w:rsidR="00181B01" w:rsidRPr="00181B01" w14:paraId="45D05CAC" w14:textId="77777777" w:rsidTr="00181B0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534001"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11</w:t>
            </w:r>
          </w:p>
        </w:tc>
        <w:tc>
          <w:tcPr>
            <w:tcW w:w="3380" w:type="dxa"/>
            <w:tcBorders>
              <w:top w:val="nil"/>
              <w:left w:val="nil"/>
              <w:bottom w:val="single" w:sz="4" w:space="0" w:color="auto"/>
              <w:right w:val="single" w:sz="4" w:space="0" w:color="auto"/>
            </w:tcBorders>
            <w:shd w:val="clear" w:color="auto" w:fill="auto"/>
            <w:vAlign w:val="center"/>
            <w:hideMark/>
          </w:tcPr>
          <w:p w14:paraId="25CB51F6"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 xml:space="preserve">Red </w:t>
            </w:r>
            <w:proofErr w:type="spellStart"/>
            <w:r w:rsidRPr="00181B01">
              <w:rPr>
                <w:rFonts w:ascii="Fira Sans" w:eastAsia="Times New Roman" w:hAnsi="Fira Sans" w:cs="Calibri"/>
                <w:color w:val="000000"/>
                <w:sz w:val="24"/>
                <w:szCs w:val="24"/>
                <w:lang w:val="en-US"/>
              </w:rPr>
              <w:t>vožnje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4141DEB"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2.704</w:t>
            </w:r>
          </w:p>
        </w:tc>
        <w:tc>
          <w:tcPr>
            <w:tcW w:w="1600" w:type="dxa"/>
            <w:tcBorders>
              <w:top w:val="nil"/>
              <w:left w:val="nil"/>
              <w:bottom w:val="single" w:sz="4" w:space="0" w:color="auto"/>
              <w:right w:val="single" w:sz="8" w:space="0" w:color="auto"/>
            </w:tcBorders>
            <w:shd w:val="clear" w:color="auto" w:fill="auto"/>
            <w:vAlign w:val="center"/>
            <w:hideMark/>
          </w:tcPr>
          <w:p w14:paraId="12CC61CB"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2.992</w:t>
            </w:r>
          </w:p>
        </w:tc>
      </w:tr>
      <w:tr w:rsidR="00181B01" w:rsidRPr="00181B01" w14:paraId="5D2482F4" w14:textId="77777777" w:rsidTr="00181B01">
        <w:trPr>
          <w:trHeight w:val="330"/>
        </w:trPr>
        <w:tc>
          <w:tcPr>
            <w:tcW w:w="960" w:type="dxa"/>
            <w:tcBorders>
              <w:top w:val="nil"/>
              <w:left w:val="single" w:sz="8" w:space="0" w:color="auto"/>
              <w:bottom w:val="nil"/>
              <w:right w:val="single" w:sz="4" w:space="0" w:color="auto"/>
            </w:tcBorders>
            <w:shd w:val="clear" w:color="auto" w:fill="auto"/>
            <w:noWrap/>
            <w:vAlign w:val="bottom"/>
            <w:hideMark/>
          </w:tcPr>
          <w:p w14:paraId="6580079A" w14:textId="77777777" w:rsidR="00181B01" w:rsidRPr="00181B01" w:rsidRDefault="00181B01" w:rsidP="00181B01">
            <w:pPr>
              <w:spacing w:after="0" w:line="240" w:lineRule="auto"/>
              <w:jc w:val="center"/>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12</w:t>
            </w:r>
          </w:p>
        </w:tc>
        <w:tc>
          <w:tcPr>
            <w:tcW w:w="3380" w:type="dxa"/>
            <w:tcBorders>
              <w:top w:val="nil"/>
              <w:left w:val="nil"/>
              <w:bottom w:val="nil"/>
              <w:right w:val="single" w:sz="4" w:space="0" w:color="auto"/>
            </w:tcBorders>
            <w:shd w:val="clear" w:color="auto" w:fill="auto"/>
            <w:vAlign w:val="center"/>
            <w:hideMark/>
          </w:tcPr>
          <w:p w14:paraId="7BB085F8" w14:textId="77777777" w:rsidR="00181B01" w:rsidRPr="00181B01" w:rsidRDefault="00181B01" w:rsidP="00181B01">
            <w:pPr>
              <w:spacing w:after="0" w:line="240" w:lineRule="auto"/>
              <w:rPr>
                <w:rFonts w:ascii="Fira Sans" w:eastAsia="Times New Roman" w:hAnsi="Fira Sans" w:cs="Calibri"/>
                <w:color w:val="000000"/>
                <w:sz w:val="24"/>
                <w:szCs w:val="24"/>
                <w:lang w:val="en-US"/>
              </w:rPr>
            </w:pPr>
            <w:proofErr w:type="spellStart"/>
            <w:r w:rsidRPr="00181B01">
              <w:rPr>
                <w:rFonts w:ascii="Fira Sans" w:eastAsia="Times New Roman" w:hAnsi="Fira Sans" w:cs="Calibri"/>
                <w:color w:val="000000"/>
                <w:sz w:val="24"/>
                <w:szCs w:val="24"/>
                <w:lang w:val="en-US"/>
              </w:rPr>
              <w:t>Potvrde</w:t>
            </w:r>
            <w:proofErr w:type="spellEnd"/>
            <w:r w:rsidRPr="00181B01">
              <w:rPr>
                <w:rFonts w:ascii="Fira Sans" w:eastAsia="Times New Roman" w:hAnsi="Fira Sans" w:cs="Calibri"/>
                <w:color w:val="000000"/>
                <w:sz w:val="24"/>
                <w:szCs w:val="24"/>
                <w:lang w:val="en-US"/>
              </w:rPr>
              <w:t xml:space="preserve"> o </w:t>
            </w:r>
            <w:proofErr w:type="spellStart"/>
            <w:r w:rsidRPr="00181B01">
              <w:rPr>
                <w:rFonts w:ascii="Fira Sans" w:eastAsia="Times New Roman" w:hAnsi="Fira Sans" w:cs="Calibri"/>
                <w:color w:val="000000"/>
                <w:sz w:val="24"/>
                <w:szCs w:val="24"/>
                <w:lang w:val="en-US"/>
              </w:rPr>
              <w:t>cijeni</w:t>
            </w:r>
            <w:proofErr w:type="spellEnd"/>
            <w:r w:rsidRPr="00181B01">
              <w:rPr>
                <w:rFonts w:ascii="Fira Sans" w:eastAsia="Times New Roman" w:hAnsi="Fira Sans" w:cs="Calibri"/>
                <w:color w:val="000000"/>
                <w:sz w:val="24"/>
                <w:szCs w:val="24"/>
                <w:lang w:val="en-US"/>
              </w:rPr>
              <w:t xml:space="preserve"> </w:t>
            </w:r>
            <w:proofErr w:type="spellStart"/>
            <w:r w:rsidRPr="00181B01">
              <w:rPr>
                <w:rFonts w:ascii="Fira Sans" w:eastAsia="Times New Roman" w:hAnsi="Fira Sans" w:cs="Calibri"/>
                <w:color w:val="000000"/>
                <w:sz w:val="24"/>
                <w:szCs w:val="24"/>
                <w:lang w:val="en-US"/>
              </w:rPr>
              <w:t>karte</w:t>
            </w:r>
            <w:proofErr w:type="spellEnd"/>
          </w:p>
        </w:tc>
        <w:tc>
          <w:tcPr>
            <w:tcW w:w="1560" w:type="dxa"/>
            <w:tcBorders>
              <w:top w:val="nil"/>
              <w:left w:val="nil"/>
              <w:bottom w:val="nil"/>
              <w:right w:val="single" w:sz="4" w:space="0" w:color="auto"/>
            </w:tcBorders>
            <w:shd w:val="clear" w:color="auto" w:fill="auto"/>
            <w:vAlign w:val="center"/>
            <w:hideMark/>
          </w:tcPr>
          <w:p w14:paraId="3E1071EE"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4.570</w:t>
            </w:r>
          </w:p>
        </w:tc>
        <w:tc>
          <w:tcPr>
            <w:tcW w:w="1600" w:type="dxa"/>
            <w:tcBorders>
              <w:top w:val="nil"/>
              <w:left w:val="nil"/>
              <w:bottom w:val="nil"/>
              <w:right w:val="single" w:sz="8" w:space="0" w:color="auto"/>
            </w:tcBorders>
            <w:shd w:val="clear" w:color="auto" w:fill="auto"/>
            <w:vAlign w:val="center"/>
            <w:hideMark/>
          </w:tcPr>
          <w:p w14:paraId="17EF9499" w14:textId="77777777" w:rsidR="00181B01" w:rsidRPr="00181B01" w:rsidRDefault="00181B01" w:rsidP="00181B01">
            <w:pPr>
              <w:spacing w:after="0" w:line="240" w:lineRule="auto"/>
              <w:jc w:val="right"/>
              <w:rPr>
                <w:rFonts w:ascii="Fira Sans" w:eastAsia="Times New Roman" w:hAnsi="Fira Sans" w:cs="Calibri"/>
                <w:color w:val="000000"/>
                <w:sz w:val="24"/>
                <w:szCs w:val="24"/>
                <w:lang w:val="en-US"/>
              </w:rPr>
            </w:pPr>
            <w:r w:rsidRPr="00181B01">
              <w:rPr>
                <w:rFonts w:ascii="Fira Sans" w:eastAsia="Times New Roman" w:hAnsi="Fira Sans" w:cs="Calibri"/>
                <w:color w:val="000000"/>
                <w:sz w:val="24"/>
                <w:szCs w:val="24"/>
                <w:lang w:val="en-US"/>
              </w:rPr>
              <w:t>5.274</w:t>
            </w:r>
          </w:p>
        </w:tc>
      </w:tr>
      <w:tr w:rsidR="00181B01" w:rsidRPr="00181B01" w14:paraId="28D8CF90" w14:textId="77777777" w:rsidTr="00181B01">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5CC0AE85" w14:textId="77777777" w:rsidR="00181B01" w:rsidRPr="00181B01" w:rsidRDefault="00181B01" w:rsidP="00181B01">
            <w:pPr>
              <w:spacing w:after="0" w:line="240" w:lineRule="auto"/>
              <w:jc w:val="center"/>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 </w:t>
            </w:r>
          </w:p>
        </w:tc>
        <w:tc>
          <w:tcPr>
            <w:tcW w:w="3380" w:type="dxa"/>
            <w:tcBorders>
              <w:top w:val="single" w:sz="8" w:space="0" w:color="auto"/>
              <w:left w:val="nil"/>
              <w:bottom w:val="single" w:sz="8" w:space="0" w:color="auto"/>
              <w:right w:val="single" w:sz="4" w:space="0" w:color="auto"/>
            </w:tcBorders>
            <w:shd w:val="clear" w:color="000000" w:fill="CBE0D1"/>
            <w:vAlign w:val="center"/>
            <w:hideMark/>
          </w:tcPr>
          <w:p w14:paraId="66F40306" w14:textId="77777777" w:rsidR="00181B01" w:rsidRPr="00181B01" w:rsidRDefault="00181B01" w:rsidP="00181B01">
            <w:pPr>
              <w:spacing w:after="0" w:line="240" w:lineRule="auto"/>
              <w:jc w:val="center"/>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U K U P N O</w:t>
            </w:r>
          </w:p>
        </w:tc>
        <w:tc>
          <w:tcPr>
            <w:tcW w:w="1560" w:type="dxa"/>
            <w:tcBorders>
              <w:top w:val="single" w:sz="8" w:space="0" w:color="auto"/>
              <w:left w:val="nil"/>
              <w:bottom w:val="single" w:sz="8" w:space="0" w:color="auto"/>
              <w:right w:val="single" w:sz="4" w:space="0" w:color="auto"/>
            </w:tcBorders>
            <w:shd w:val="clear" w:color="000000" w:fill="CBE0D1"/>
            <w:vAlign w:val="center"/>
            <w:hideMark/>
          </w:tcPr>
          <w:p w14:paraId="3A24EDCC" w14:textId="77777777" w:rsidR="00181B01" w:rsidRPr="00181B01" w:rsidRDefault="00181B01" w:rsidP="00680564">
            <w:pPr>
              <w:spacing w:after="0" w:line="240" w:lineRule="auto"/>
              <w:jc w:val="right"/>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10.443.154</w:t>
            </w:r>
          </w:p>
        </w:tc>
        <w:tc>
          <w:tcPr>
            <w:tcW w:w="1600" w:type="dxa"/>
            <w:tcBorders>
              <w:top w:val="single" w:sz="8" w:space="0" w:color="auto"/>
              <w:left w:val="nil"/>
              <w:bottom w:val="single" w:sz="8" w:space="0" w:color="auto"/>
              <w:right w:val="single" w:sz="8" w:space="0" w:color="auto"/>
            </w:tcBorders>
            <w:shd w:val="clear" w:color="000000" w:fill="CBE0D1"/>
            <w:vAlign w:val="center"/>
            <w:hideMark/>
          </w:tcPr>
          <w:p w14:paraId="35C3852D" w14:textId="77777777" w:rsidR="00181B01" w:rsidRPr="00181B01" w:rsidRDefault="00181B01" w:rsidP="00680564">
            <w:pPr>
              <w:spacing w:after="0" w:line="240" w:lineRule="auto"/>
              <w:jc w:val="right"/>
              <w:rPr>
                <w:rFonts w:ascii="Fira Sans" w:eastAsia="Times New Roman" w:hAnsi="Fira Sans" w:cs="Calibri"/>
                <w:b/>
                <w:bCs/>
                <w:color w:val="000000"/>
                <w:sz w:val="24"/>
                <w:szCs w:val="24"/>
                <w:lang w:val="en-US"/>
              </w:rPr>
            </w:pPr>
            <w:r w:rsidRPr="00181B01">
              <w:rPr>
                <w:rFonts w:ascii="Fira Sans" w:eastAsia="Times New Roman" w:hAnsi="Fira Sans" w:cs="Calibri"/>
                <w:b/>
                <w:bCs/>
                <w:color w:val="000000"/>
                <w:sz w:val="24"/>
                <w:szCs w:val="24"/>
                <w:lang w:val="en-US"/>
              </w:rPr>
              <w:t>14.276.679</w:t>
            </w:r>
          </w:p>
        </w:tc>
      </w:tr>
    </w:tbl>
    <w:p w14:paraId="209F9457" w14:textId="77777777" w:rsidR="0077709A" w:rsidRDefault="0077709A" w:rsidP="00A73042">
      <w:pPr>
        <w:jc w:val="both"/>
        <w:rPr>
          <w:rFonts w:ascii="Fira Sans" w:hAnsi="Fira Sans"/>
          <w:sz w:val="24"/>
          <w:szCs w:val="24"/>
        </w:rPr>
      </w:pPr>
    </w:p>
    <w:p w14:paraId="250A9CF5" w14:textId="77777777" w:rsidR="0077709A" w:rsidRDefault="0077709A" w:rsidP="00A73042">
      <w:pPr>
        <w:jc w:val="both"/>
        <w:rPr>
          <w:rFonts w:ascii="Fira Sans" w:hAnsi="Fira Sans"/>
          <w:sz w:val="24"/>
          <w:szCs w:val="24"/>
        </w:rPr>
      </w:pPr>
    </w:p>
    <w:p w14:paraId="23342432" w14:textId="77777777" w:rsidR="00A73042" w:rsidRDefault="00A73042" w:rsidP="00A73042">
      <w:pPr>
        <w:jc w:val="both"/>
        <w:rPr>
          <w:rFonts w:ascii="Fira Sans" w:hAnsi="Fira Sans"/>
          <w:sz w:val="24"/>
          <w:szCs w:val="24"/>
        </w:rPr>
      </w:pPr>
      <w:r w:rsidRPr="003A0BBE">
        <w:rPr>
          <w:rFonts w:ascii="Fira Sans" w:hAnsi="Fira Sans"/>
          <w:sz w:val="24"/>
          <w:szCs w:val="24"/>
        </w:rPr>
        <w:tab/>
      </w:r>
    </w:p>
    <w:p w14:paraId="225D46B1" w14:textId="77777777" w:rsidR="00213812" w:rsidRPr="003A0BBE" w:rsidRDefault="00213812" w:rsidP="00A73042">
      <w:pPr>
        <w:jc w:val="both"/>
        <w:rPr>
          <w:rFonts w:ascii="Fira Sans" w:hAnsi="Fira Sans"/>
          <w:sz w:val="24"/>
          <w:szCs w:val="24"/>
        </w:rPr>
      </w:pPr>
    </w:p>
    <w:p w14:paraId="6F6DB470" w14:textId="77777777" w:rsidR="00C549D2" w:rsidRDefault="00C549D2" w:rsidP="00A73042">
      <w:pPr>
        <w:jc w:val="both"/>
        <w:rPr>
          <w:rFonts w:ascii="Fira Sans" w:hAnsi="Fira Sans"/>
          <w:sz w:val="24"/>
          <w:szCs w:val="24"/>
        </w:rPr>
      </w:pPr>
      <w:r>
        <w:rPr>
          <w:rFonts w:ascii="Fira Sans" w:hAnsi="Fira Sans"/>
          <w:sz w:val="24"/>
          <w:szCs w:val="24"/>
        </w:rPr>
        <w:lastRenderedPageBreak/>
        <w:t>Tablica</w:t>
      </w:r>
      <w:r w:rsidR="00213812">
        <w:rPr>
          <w:rFonts w:ascii="Fira Sans" w:hAnsi="Fira Sans"/>
          <w:sz w:val="24"/>
          <w:szCs w:val="24"/>
        </w:rPr>
        <w:t xml:space="preserve"> 8</w:t>
      </w:r>
      <w:r>
        <w:rPr>
          <w:rFonts w:ascii="Fira Sans" w:hAnsi="Fira Sans"/>
          <w:sz w:val="24"/>
          <w:szCs w:val="24"/>
        </w:rPr>
        <w:t>: Ostali</w:t>
      </w:r>
      <w:r w:rsidR="00114A7D">
        <w:rPr>
          <w:rFonts w:ascii="Fira Sans" w:hAnsi="Fira Sans"/>
          <w:sz w:val="24"/>
          <w:szCs w:val="24"/>
        </w:rPr>
        <w:t xml:space="preserve"> poslovni</w:t>
      </w:r>
      <w:r>
        <w:rPr>
          <w:rFonts w:ascii="Fira Sans" w:hAnsi="Fira Sans"/>
          <w:sz w:val="24"/>
          <w:szCs w:val="24"/>
        </w:rPr>
        <w:t xml:space="preserve"> prihodi (subvencije, EU projekti, trošarine i dr.)</w:t>
      </w:r>
    </w:p>
    <w:tbl>
      <w:tblPr>
        <w:tblpPr w:leftFromText="180" w:rightFromText="180" w:vertAnchor="text" w:tblpY="1"/>
        <w:tblOverlap w:val="never"/>
        <w:tblW w:w="7180" w:type="dxa"/>
        <w:tblLook w:val="04A0" w:firstRow="1" w:lastRow="0" w:firstColumn="1" w:lastColumn="0" w:noHBand="0" w:noVBand="1"/>
      </w:tblPr>
      <w:tblGrid>
        <w:gridCol w:w="719"/>
        <w:gridCol w:w="3322"/>
        <w:gridCol w:w="1550"/>
        <w:gridCol w:w="1589"/>
      </w:tblGrid>
      <w:tr w:rsidR="00854E84" w:rsidRPr="00854E84" w14:paraId="6C26E7B3" w14:textId="77777777" w:rsidTr="00854E84">
        <w:trPr>
          <w:trHeight w:val="330"/>
        </w:trPr>
        <w:tc>
          <w:tcPr>
            <w:tcW w:w="64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5EB0191B" w14:textId="77777777" w:rsidR="00854E84" w:rsidRPr="00854E84" w:rsidRDefault="00854E84" w:rsidP="00854E84">
            <w:pPr>
              <w:spacing w:after="0" w:line="240" w:lineRule="auto"/>
              <w:jc w:val="center"/>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R.br.</w:t>
            </w:r>
          </w:p>
        </w:tc>
        <w:tc>
          <w:tcPr>
            <w:tcW w:w="3380" w:type="dxa"/>
            <w:tcBorders>
              <w:top w:val="single" w:sz="8" w:space="0" w:color="auto"/>
              <w:left w:val="nil"/>
              <w:bottom w:val="single" w:sz="8" w:space="0" w:color="auto"/>
              <w:right w:val="single" w:sz="4" w:space="0" w:color="auto"/>
            </w:tcBorders>
            <w:shd w:val="clear" w:color="000000" w:fill="CBE0D1"/>
            <w:vAlign w:val="center"/>
            <w:hideMark/>
          </w:tcPr>
          <w:p w14:paraId="24C01AB8" w14:textId="77777777" w:rsidR="00854E84" w:rsidRPr="00854E84" w:rsidRDefault="00854E84" w:rsidP="00854E84">
            <w:pPr>
              <w:spacing w:after="0" w:line="240" w:lineRule="auto"/>
              <w:jc w:val="center"/>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 </w:t>
            </w:r>
            <w:proofErr w:type="spellStart"/>
            <w:r w:rsidRPr="00854E84">
              <w:rPr>
                <w:rFonts w:ascii="Fira Sans" w:eastAsia="Times New Roman" w:hAnsi="Fira Sans" w:cs="Calibri"/>
                <w:b/>
                <w:bCs/>
                <w:color w:val="000000"/>
                <w:sz w:val="24"/>
                <w:szCs w:val="24"/>
                <w:lang w:val="en-US"/>
              </w:rPr>
              <w:t>Opis</w:t>
            </w:r>
            <w:proofErr w:type="spellEnd"/>
          </w:p>
        </w:tc>
        <w:tc>
          <w:tcPr>
            <w:tcW w:w="1560" w:type="dxa"/>
            <w:tcBorders>
              <w:top w:val="single" w:sz="8" w:space="0" w:color="auto"/>
              <w:left w:val="nil"/>
              <w:bottom w:val="single" w:sz="8" w:space="0" w:color="auto"/>
              <w:right w:val="single" w:sz="4" w:space="0" w:color="auto"/>
            </w:tcBorders>
            <w:shd w:val="clear" w:color="000000" w:fill="CBE0D1"/>
            <w:vAlign w:val="center"/>
            <w:hideMark/>
          </w:tcPr>
          <w:p w14:paraId="78CDCC9F" w14:textId="77777777" w:rsidR="00854E84" w:rsidRPr="00854E84" w:rsidRDefault="00854E84" w:rsidP="00854E84">
            <w:pPr>
              <w:spacing w:after="0" w:line="240" w:lineRule="auto"/>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 xml:space="preserve">      2021.</w:t>
            </w:r>
          </w:p>
        </w:tc>
        <w:tc>
          <w:tcPr>
            <w:tcW w:w="1600" w:type="dxa"/>
            <w:tcBorders>
              <w:top w:val="single" w:sz="8" w:space="0" w:color="auto"/>
              <w:left w:val="nil"/>
              <w:bottom w:val="single" w:sz="8" w:space="0" w:color="auto"/>
              <w:right w:val="single" w:sz="8" w:space="0" w:color="auto"/>
            </w:tcBorders>
            <w:shd w:val="clear" w:color="000000" w:fill="CBE0D1"/>
            <w:vAlign w:val="center"/>
            <w:hideMark/>
          </w:tcPr>
          <w:p w14:paraId="0A2FF06B" w14:textId="77777777" w:rsidR="00854E84" w:rsidRPr="00854E84" w:rsidRDefault="00854E84" w:rsidP="00854E84">
            <w:pPr>
              <w:spacing w:after="0" w:line="240" w:lineRule="auto"/>
              <w:jc w:val="center"/>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2022.</w:t>
            </w:r>
          </w:p>
        </w:tc>
      </w:tr>
      <w:tr w:rsidR="00854E84" w:rsidRPr="00854E84" w14:paraId="47AFEB33"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B93AC06"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w:t>
            </w:r>
          </w:p>
        </w:tc>
        <w:tc>
          <w:tcPr>
            <w:tcW w:w="3380" w:type="dxa"/>
            <w:tcBorders>
              <w:top w:val="nil"/>
              <w:left w:val="nil"/>
              <w:bottom w:val="single" w:sz="4" w:space="0" w:color="auto"/>
              <w:right w:val="single" w:sz="4" w:space="0" w:color="auto"/>
            </w:tcBorders>
            <w:shd w:val="clear" w:color="auto" w:fill="auto"/>
            <w:vAlign w:val="center"/>
            <w:hideMark/>
          </w:tcPr>
          <w:p w14:paraId="5B3B2E88"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Prihodi</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subvencija</w:t>
            </w:r>
            <w:proofErr w:type="spellEnd"/>
            <w:r w:rsidRPr="00854E84">
              <w:rPr>
                <w:rFonts w:ascii="Fira Sans" w:eastAsia="Times New Roman" w:hAnsi="Fira Sans" w:cs="Calibri"/>
                <w:color w:val="008080"/>
                <w:sz w:val="24"/>
                <w:szCs w:val="24"/>
                <w:u w:val="single"/>
                <w:lang w:val="en-US"/>
              </w:rPr>
              <w:t xml:space="preserve"> od </w:t>
            </w:r>
            <w:proofErr w:type="spellStart"/>
            <w:r w:rsidRPr="00854E84">
              <w:rPr>
                <w:rFonts w:ascii="Fira Sans" w:eastAsia="Times New Roman" w:hAnsi="Fira Sans" w:cs="Calibri"/>
                <w:color w:val="008080"/>
                <w:sz w:val="24"/>
                <w:szCs w:val="24"/>
                <w:u w:val="single"/>
                <w:lang w:val="en-US"/>
              </w:rPr>
              <w:t>vlasnika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874F4C5"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11.327.529</w:t>
            </w:r>
          </w:p>
        </w:tc>
        <w:tc>
          <w:tcPr>
            <w:tcW w:w="1600" w:type="dxa"/>
            <w:tcBorders>
              <w:top w:val="nil"/>
              <w:left w:val="nil"/>
              <w:bottom w:val="single" w:sz="4" w:space="0" w:color="auto"/>
              <w:right w:val="single" w:sz="8" w:space="0" w:color="auto"/>
            </w:tcBorders>
            <w:shd w:val="clear" w:color="auto" w:fill="auto"/>
            <w:vAlign w:val="center"/>
            <w:hideMark/>
          </w:tcPr>
          <w:p w14:paraId="09DEE97C"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14.991.403</w:t>
            </w:r>
          </w:p>
        </w:tc>
      </w:tr>
      <w:tr w:rsidR="00854E84" w:rsidRPr="00854E84" w14:paraId="205E07D5"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42DEE35C"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2</w:t>
            </w:r>
          </w:p>
        </w:tc>
        <w:tc>
          <w:tcPr>
            <w:tcW w:w="3380" w:type="dxa"/>
            <w:tcBorders>
              <w:top w:val="nil"/>
              <w:left w:val="nil"/>
              <w:bottom w:val="single" w:sz="4" w:space="0" w:color="auto"/>
              <w:right w:val="single" w:sz="4" w:space="0" w:color="auto"/>
            </w:tcBorders>
            <w:shd w:val="clear" w:color="auto" w:fill="auto"/>
            <w:vAlign w:val="center"/>
            <w:hideMark/>
          </w:tcPr>
          <w:p w14:paraId="7BC52679"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Prihodi</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subv.i</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dr.potpora</w:t>
            </w:r>
            <w:proofErr w:type="spellEnd"/>
            <w:r w:rsidRPr="00854E84">
              <w:rPr>
                <w:rFonts w:ascii="Fira Sans" w:eastAsia="Times New Roman" w:hAnsi="Fira Sans" w:cs="Calibri"/>
                <w:color w:val="000000"/>
                <w:sz w:val="24"/>
                <w:szCs w:val="24"/>
                <w:lang w:val="en-US"/>
              </w:rPr>
              <w:t xml:space="preserve">(HZZ, </w:t>
            </w:r>
            <w:proofErr w:type="spellStart"/>
            <w:r w:rsidRPr="00854E84">
              <w:rPr>
                <w:rFonts w:ascii="Fira Sans" w:eastAsia="Times New Roman" w:hAnsi="Fira Sans" w:cs="Calibri"/>
                <w:color w:val="000000"/>
                <w:sz w:val="24"/>
                <w:szCs w:val="24"/>
                <w:lang w:val="en-US"/>
              </w:rPr>
              <w:t>doprin</w:t>
            </w:r>
            <w:proofErr w:type="spellEnd"/>
            <w:r w:rsidRPr="00854E84">
              <w:rPr>
                <w:rFonts w:ascii="Fira Sans" w:eastAsia="Times New Roman" w:hAnsi="Fira Sans" w:cs="Calibri"/>
                <w:color w:val="000000"/>
                <w:sz w:val="24"/>
                <w:szCs w:val="24"/>
                <w:lang w:val="en-US"/>
              </w:rPr>
              <w:t>.)</w:t>
            </w:r>
          </w:p>
        </w:tc>
        <w:tc>
          <w:tcPr>
            <w:tcW w:w="1560" w:type="dxa"/>
            <w:tcBorders>
              <w:top w:val="nil"/>
              <w:left w:val="nil"/>
              <w:bottom w:val="single" w:sz="4" w:space="0" w:color="auto"/>
              <w:right w:val="single" w:sz="4" w:space="0" w:color="auto"/>
            </w:tcBorders>
            <w:shd w:val="clear" w:color="auto" w:fill="auto"/>
            <w:vAlign w:val="center"/>
            <w:hideMark/>
          </w:tcPr>
          <w:p w14:paraId="5561D8EE"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4.331.219</w:t>
            </w:r>
          </w:p>
        </w:tc>
        <w:tc>
          <w:tcPr>
            <w:tcW w:w="1600" w:type="dxa"/>
            <w:tcBorders>
              <w:top w:val="nil"/>
              <w:left w:val="nil"/>
              <w:bottom w:val="single" w:sz="4" w:space="0" w:color="auto"/>
              <w:right w:val="single" w:sz="8" w:space="0" w:color="auto"/>
            </w:tcBorders>
            <w:shd w:val="clear" w:color="auto" w:fill="auto"/>
            <w:vAlign w:val="center"/>
            <w:hideMark/>
          </w:tcPr>
          <w:p w14:paraId="25CC0EBC"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0</w:t>
            </w:r>
          </w:p>
        </w:tc>
      </w:tr>
      <w:tr w:rsidR="00854E84" w:rsidRPr="00854E84" w14:paraId="4FAEE1C3"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25F3F6F"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3</w:t>
            </w:r>
          </w:p>
        </w:tc>
        <w:tc>
          <w:tcPr>
            <w:tcW w:w="3380" w:type="dxa"/>
            <w:tcBorders>
              <w:top w:val="nil"/>
              <w:left w:val="nil"/>
              <w:bottom w:val="single" w:sz="4" w:space="0" w:color="auto"/>
              <w:right w:val="single" w:sz="4" w:space="0" w:color="auto"/>
            </w:tcBorders>
            <w:shd w:val="clear" w:color="auto" w:fill="auto"/>
            <w:vAlign w:val="center"/>
            <w:hideMark/>
          </w:tcPr>
          <w:p w14:paraId="2B1162FC"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Prihodi</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subv.cijene</w:t>
            </w:r>
            <w:proofErr w:type="spellEnd"/>
            <w:r w:rsidRPr="00854E84">
              <w:rPr>
                <w:rFonts w:ascii="Fira Sans" w:eastAsia="Times New Roman" w:hAnsi="Fira Sans" w:cs="Calibri"/>
                <w:color w:val="000000"/>
                <w:sz w:val="24"/>
                <w:szCs w:val="24"/>
                <w:lang w:val="en-US"/>
              </w:rPr>
              <w:t xml:space="preserve"> el. </w:t>
            </w:r>
            <w:proofErr w:type="spellStart"/>
            <w:r w:rsidRPr="00854E84">
              <w:rPr>
                <w:rFonts w:ascii="Fira Sans" w:eastAsia="Times New Roman" w:hAnsi="Fira Sans" w:cs="Calibri"/>
                <w:color w:val="000000"/>
                <w:sz w:val="24"/>
                <w:szCs w:val="24"/>
                <w:lang w:val="en-US"/>
              </w:rPr>
              <w:t>energije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50F3955"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0</w:t>
            </w:r>
          </w:p>
        </w:tc>
        <w:tc>
          <w:tcPr>
            <w:tcW w:w="1600" w:type="dxa"/>
            <w:tcBorders>
              <w:top w:val="nil"/>
              <w:left w:val="nil"/>
              <w:bottom w:val="single" w:sz="4" w:space="0" w:color="auto"/>
              <w:right w:val="single" w:sz="8" w:space="0" w:color="auto"/>
            </w:tcBorders>
            <w:shd w:val="clear" w:color="auto" w:fill="auto"/>
            <w:vAlign w:val="center"/>
            <w:hideMark/>
          </w:tcPr>
          <w:p w14:paraId="44175F46"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27.576</w:t>
            </w:r>
          </w:p>
        </w:tc>
      </w:tr>
      <w:tr w:rsidR="00854E84" w:rsidRPr="00854E84" w14:paraId="35D14DFA"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317CDCF"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4</w:t>
            </w:r>
          </w:p>
        </w:tc>
        <w:tc>
          <w:tcPr>
            <w:tcW w:w="3380" w:type="dxa"/>
            <w:tcBorders>
              <w:top w:val="nil"/>
              <w:left w:val="nil"/>
              <w:bottom w:val="single" w:sz="4" w:space="0" w:color="auto"/>
              <w:right w:val="single" w:sz="4" w:space="0" w:color="auto"/>
            </w:tcBorders>
            <w:shd w:val="clear" w:color="auto" w:fill="auto"/>
            <w:vAlign w:val="center"/>
            <w:hideMark/>
          </w:tcPr>
          <w:p w14:paraId="433F3B1E"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Prihodi</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ukidanja</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vlastitih</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usluga</w:t>
            </w:r>
            <w:proofErr w:type="spellEnd"/>
            <w:r w:rsidRPr="00854E84">
              <w:rPr>
                <w:rFonts w:ascii="Fira Sans" w:eastAsia="Times New Roman" w:hAnsi="Fira Sans" w:cs="Calibri"/>
                <w:color w:val="000000"/>
                <w:sz w:val="24"/>
                <w:szCs w:val="24"/>
                <w:lang w:val="en-US"/>
              </w:rPr>
              <w:t xml:space="preserve"> - </w:t>
            </w:r>
            <w:proofErr w:type="spellStart"/>
            <w:r w:rsidRPr="00854E84">
              <w:rPr>
                <w:rFonts w:ascii="Fira Sans" w:eastAsia="Times New Roman" w:hAnsi="Fira Sans" w:cs="Calibri"/>
                <w:color w:val="000000"/>
                <w:sz w:val="24"/>
                <w:szCs w:val="24"/>
                <w:lang w:val="en-US"/>
              </w:rPr>
              <w:t>donacija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BCBBB39"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89</w:t>
            </w:r>
          </w:p>
        </w:tc>
        <w:tc>
          <w:tcPr>
            <w:tcW w:w="1600" w:type="dxa"/>
            <w:tcBorders>
              <w:top w:val="nil"/>
              <w:left w:val="nil"/>
              <w:bottom w:val="single" w:sz="4" w:space="0" w:color="auto"/>
              <w:right w:val="single" w:sz="8" w:space="0" w:color="auto"/>
            </w:tcBorders>
            <w:shd w:val="clear" w:color="auto" w:fill="auto"/>
            <w:vAlign w:val="center"/>
            <w:hideMark/>
          </w:tcPr>
          <w:p w14:paraId="01DA7BF0"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13.159</w:t>
            </w:r>
          </w:p>
        </w:tc>
      </w:tr>
      <w:tr w:rsidR="00854E84" w:rsidRPr="00854E84" w14:paraId="5FC4383B"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39A9349C"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5</w:t>
            </w:r>
          </w:p>
        </w:tc>
        <w:tc>
          <w:tcPr>
            <w:tcW w:w="3380" w:type="dxa"/>
            <w:tcBorders>
              <w:top w:val="nil"/>
              <w:left w:val="nil"/>
              <w:bottom w:val="single" w:sz="4" w:space="0" w:color="auto"/>
              <w:right w:val="single" w:sz="4" w:space="0" w:color="auto"/>
            </w:tcBorders>
            <w:shd w:val="clear" w:color="auto" w:fill="auto"/>
            <w:vAlign w:val="center"/>
            <w:hideMark/>
          </w:tcPr>
          <w:p w14:paraId="2B540569"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Prihodi</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ukidanja</w:t>
            </w:r>
            <w:proofErr w:type="spellEnd"/>
            <w:r w:rsidRPr="00854E84">
              <w:rPr>
                <w:rFonts w:ascii="Fira Sans" w:eastAsia="Times New Roman" w:hAnsi="Fira Sans" w:cs="Calibri"/>
                <w:color w:val="000000"/>
                <w:sz w:val="24"/>
                <w:szCs w:val="24"/>
                <w:lang w:val="en-US"/>
              </w:rPr>
              <w:t xml:space="preserve"> dug. </w:t>
            </w:r>
            <w:proofErr w:type="spellStart"/>
            <w:r w:rsidRPr="00854E84">
              <w:rPr>
                <w:rFonts w:ascii="Fira Sans" w:eastAsia="Times New Roman" w:hAnsi="Fira Sans" w:cs="Calibri"/>
                <w:color w:val="000000"/>
                <w:sz w:val="24"/>
                <w:szCs w:val="24"/>
                <w:lang w:val="en-US"/>
              </w:rPr>
              <w:t>rezerviranja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1606496"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236.165</w:t>
            </w:r>
          </w:p>
        </w:tc>
        <w:tc>
          <w:tcPr>
            <w:tcW w:w="1600" w:type="dxa"/>
            <w:tcBorders>
              <w:top w:val="nil"/>
              <w:left w:val="nil"/>
              <w:bottom w:val="single" w:sz="4" w:space="0" w:color="auto"/>
              <w:right w:val="single" w:sz="8" w:space="0" w:color="auto"/>
            </w:tcBorders>
            <w:shd w:val="clear" w:color="auto" w:fill="auto"/>
            <w:vAlign w:val="center"/>
            <w:hideMark/>
          </w:tcPr>
          <w:p w14:paraId="79FFA75B"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488.880</w:t>
            </w:r>
          </w:p>
        </w:tc>
      </w:tr>
      <w:tr w:rsidR="00854E84" w:rsidRPr="00854E84" w14:paraId="454BB4E9" w14:textId="77777777" w:rsidTr="00854E84">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5AE181D"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6</w:t>
            </w:r>
          </w:p>
        </w:tc>
        <w:tc>
          <w:tcPr>
            <w:tcW w:w="3380" w:type="dxa"/>
            <w:tcBorders>
              <w:top w:val="nil"/>
              <w:left w:val="nil"/>
              <w:bottom w:val="single" w:sz="4" w:space="0" w:color="auto"/>
              <w:right w:val="single" w:sz="4" w:space="0" w:color="auto"/>
            </w:tcBorders>
            <w:shd w:val="clear" w:color="auto" w:fill="auto"/>
            <w:vAlign w:val="center"/>
            <w:hideMark/>
          </w:tcPr>
          <w:p w14:paraId="02DFBA80"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 xml:space="preserve">35% </w:t>
            </w:r>
            <w:proofErr w:type="spellStart"/>
            <w:r w:rsidRPr="00854E84">
              <w:rPr>
                <w:rFonts w:ascii="Fira Sans" w:eastAsia="Times New Roman" w:hAnsi="Fira Sans" w:cs="Calibri"/>
                <w:color w:val="000000"/>
                <w:sz w:val="24"/>
                <w:szCs w:val="24"/>
                <w:lang w:val="en-US"/>
              </w:rPr>
              <w:t>iznosa</w:t>
            </w:r>
            <w:proofErr w:type="spellEnd"/>
            <w:r w:rsidRPr="00854E84">
              <w:rPr>
                <w:rFonts w:ascii="Fira Sans" w:eastAsia="Times New Roman" w:hAnsi="Fira Sans" w:cs="Calibri"/>
                <w:color w:val="000000"/>
                <w:sz w:val="24"/>
                <w:szCs w:val="24"/>
                <w:lang w:val="en-US"/>
              </w:rPr>
              <w:t xml:space="preserve"> za </w:t>
            </w:r>
            <w:proofErr w:type="spellStart"/>
            <w:r w:rsidRPr="00854E84">
              <w:rPr>
                <w:rFonts w:ascii="Fira Sans" w:eastAsia="Times New Roman" w:hAnsi="Fira Sans" w:cs="Calibri"/>
                <w:color w:val="000000"/>
                <w:sz w:val="24"/>
                <w:szCs w:val="24"/>
                <w:lang w:val="en-US"/>
              </w:rPr>
              <w:t>stanove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C02692F"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1.736</w:t>
            </w:r>
          </w:p>
        </w:tc>
        <w:tc>
          <w:tcPr>
            <w:tcW w:w="1600" w:type="dxa"/>
            <w:tcBorders>
              <w:top w:val="nil"/>
              <w:left w:val="nil"/>
              <w:bottom w:val="single" w:sz="4" w:space="0" w:color="auto"/>
              <w:right w:val="single" w:sz="8" w:space="0" w:color="auto"/>
            </w:tcBorders>
            <w:shd w:val="clear" w:color="auto" w:fill="auto"/>
            <w:vAlign w:val="center"/>
            <w:hideMark/>
          </w:tcPr>
          <w:p w14:paraId="638A221E"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1.276</w:t>
            </w:r>
          </w:p>
        </w:tc>
      </w:tr>
      <w:tr w:rsidR="00854E84" w:rsidRPr="00854E84" w14:paraId="48BECE44" w14:textId="77777777" w:rsidTr="00854E84">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4682A96"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7</w:t>
            </w:r>
          </w:p>
        </w:tc>
        <w:tc>
          <w:tcPr>
            <w:tcW w:w="3380" w:type="dxa"/>
            <w:tcBorders>
              <w:top w:val="nil"/>
              <w:left w:val="nil"/>
              <w:bottom w:val="single" w:sz="4" w:space="0" w:color="auto"/>
              <w:right w:val="single" w:sz="4" w:space="0" w:color="auto"/>
            </w:tcBorders>
            <w:shd w:val="clear" w:color="auto" w:fill="auto"/>
            <w:vAlign w:val="center"/>
            <w:hideMark/>
          </w:tcPr>
          <w:p w14:paraId="2B366B19"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Inventurni</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viškovi</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1B7772C"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14.111</w:t>
            </w:r>
          </w:p>
        </w:tc>
        <w:tc>
          <w:tcPr>
            <w:tcW w:w="1600" w:type="dxa"/>
            <w:tcBorders>
              <w:top w:val="nil"/>
              <w:left w:val="nil"/>
              <w:bottom w:val="single" w:sz="4" w:space="0" w:color="auto"/>
              <w:right w:val="single" w:sz="8" w:space="0" w:color="auto"/>
            </w:tcBorders>
            <w:shd w:val="clear" w:color="auto" w:fill="auto"/>
            <w:vAlign w:val="center"/>
            <w:hideMark/>
          </w:tcPr>
          <w:p w14:paraId="5663ABB3"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26.767</w:t>
            </w:r>
          </w:p>
        </w:tc>
      </w:tr>
      <w:tr w:rsidR="00854E84" w:rsidRPr="00854E84" w14:paraId="4F621689"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5AFBD12E"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8</w:t>
            </w:r>
          </w:p>
        </w:tc>
        <w:tc>
          <w:tcPr>
            <w:tcW w:w="3380" w:type="dxa"/>
            <w:tcBorders>
              <w:top w:val="nil"/>
              <w:left w:val="nil"/>
              <w:bottom w:val="single" w:sz="4" w:space="0" w:color="auto"/>
              <w:right w:val="single" w:sz="4" w:space="0" w:color="auto"/>
            </w:tcBorders>
            <w:shd w:val="clear" w:color="auto" w:fill="auto"/>
            <w:vAlign w:val="center"/>
            <w:hideMark/>
          </w:tcPr>
          <w:p w14:paraId="0994C0AF"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Naplaćena</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otpisana</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potraživanja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AB0AD6D"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343.889</w:t>
            </w:r>
          </w:p>
        </w:tc>
        <w:tc>
          <w:tcPr>
            <w:tcW w:w="1600" w:type="dxa"/>
            <w:tcBorders>
              <w:top w:val="nil"/>
              <w:left w:val="nil"/>
              <w:bottom w:val="single" w:sz="4" w:space="0" w:color="auto"/>
              <w:right w:val="single" w:sz="8" w:space="0" w:color="auto"/>
            </w:tcBorders>
            <w:shd w:val="clear" w:color="auto" w:fill="auto"/>
            <w:vAlign w:val="center"/>
            <w:hideMark/>
          </w:tcPr>
          <w:p w14:paraId="56F9FCBF"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266.362</w:t>
            </w:r>
          </w:p>
        </w:tc>
      </w:tr>
      <w:tr w:rsidR="00854E84" w:rsidRPr="00854E84" w14:paraId="745CFF45" w14:textId="77777777" w:rsidTr="00854E84">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10755DF"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9</w:t>
            </w:r>
          </w:p>
        </w:tc>
        <w:tc>
          <w:tcPr>
            <w:tcW w:w="3380" w:type="dxa"/>
            <w:tcBorders>
              <w:top w:val="nil"/>
              <w:left w:val="nil"/>
              <w:bottom w:val="single" w:sz="4" w:space="0" w:color="auto"/>
              <w:right w:val="single" w:sz="4" w:space="0" w:color="auto"/>
            </w:tcBorders>
            <w:shd w:val="clear" w:color="auto" w:fill="auto"/>
            <w:vAlign w:val="center"/>
            <w:hideMark/>
          </w:tcPr>
          <w:p w14:paraId="11760629"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Naplaćeno</w:t>
            </w:r>
            <w:proofErr w:type="spellEnd"/>
            <w:r w:rsidRPr="00854E84">
              <w:rPr>
                <w:rFonts w:ascii="Fira Sans" w:eastAsia="Times New Roman" w:hAnsi="Fira Sans" w:cs="Calibri"/>
                <w:color w:val="000000"/>
                <w:sz w:val="24"/>
                <w:szCs w:val="24"/>
                <w:lang w:val="en-US"/>
              </w:rPr>
              <w:t xml:space="preserve"> od </w:t>
            </w:r>
            <w:proofErr w:type="spellStart"/>
            <w:r w:rsidRPr="00854E84">
              <w:rPr>
                <w:rFonts w:ascii="Fira Sans" w:eastAsia="Times New Roman" w:hAnsi="Fira Sans" w:cs="Calibri"/>
                <w:color w:val="000000"/>
                <w:sz w:val="24"/>
                <w:szCs w:val="24"/>
                <w:lang w:val="en-US"/>
              </w:rPr>
              <w:t>osig</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društava</w:t>
            </w:r>
            <w:proofErr w:type="spellEnd"/>
            <w:r w:rsidRPr="00854E84">
              <w:rPr>
                <w:rFonts w:ascii="Fira Sans" w:eastAsia="Times New Roman" w:hAnsi="Fira Sans" w:cs="Calibri"/>
                <w:color w:val="000000"/>
                <w:sz w:val="24"/>
                <w:szCs w:val="24"/>
                <w:lang w:val="en-US"/>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7D70492"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100.115</w:t>
            </w:r>
          </w:p>
        </w:tc>
        <w:tc>
          <w:tcPr>
            <w:tcW w:w="1600" w:type="dxa"/>
            <w:tcBorders>
              <w:top w:val="nil"/>
              <w:left w:val="nil"/>
              <w:bottom w:val="single" w:sz="4" w:space="0" w:color="auto"/>
              <w:right w:val="single" w:sz="8" w:space="0" w:color="auto"/>
            </w:tcBorders>
            <w:shd w:val="clear" w:color="auto" w:fill="auto"/>
            <w:vAlign w:val="center"/>
            <w:hideMark/>
          </w:tcPr>
          <w:p w14:paraId="0ED74ACB"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233.733</w:t>
            </w:r>
          </w:p>
        </w:tc>
      </w:tr>
      <w:tr w:rsidR="00854E84" w:rsidRPr="00854E84" w14:paraId="57B72735"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EB9FCBE"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10</w:t>
            </w:r>
          </w:p>
        </w:tc>
        <w:tc>
          <w:tcPr>
            <w:tcW w:w="3380" w:type="dxa"/>
            <w:tcBorders>
              <w:top w:val="nil"/>
              <w:left w:val="nil"/>
              <w:bottom w:val="single" w:sz="4" w:space="0" w:color="auto"/>
              <w:right w:val="single" w:sz="4" w:space="0" w:color="auto"/>
            </w:tcBorders>
            <w:shd w:val="clear" w:color="auto" w:fill="auto"/>
            <w:vAlign w:val="center"/>
            <w:hideMark/>
          </w:tcPr>
          <w:p w14:paraId="3021D679" w14:textId="77777777" w:rsidR="00854E84" w:rsidRPr="00500857" w:rsidRDefault="00854E84" w:rsidP="00854E84">
            <w:pPr>
              <w:spacing w:after="0" w:line="240" w:lineRule="auto"/>
              <w:rPr>
                <w:rFonts w:ascii="Fira Sans" w:eastAsia="Times New Roman" w:hAnsi="Fira Sans" w:cs="Calibri"/>
                <w:color w:val="000000"/>
                <w:sz w:val="24"/>
                <w:szCs w:val="24"/>
                <w:lang w:val="it-IT"/>
              </w:rPr>
            </w:pPr>
            <w:proofErr w:type="spellStart"/>
            <w:r w:rsidRPr="00500857">
              <w:rPr>
                <w:rFonts w:ascii="Fira Sans" w:eastAsia="Times New Roman" w:hAnsi="Fira Sans" w:cs="Calibri"/>
                <w:color w:val="000000"/>
                <w:sz w:val="24"/>
                <w:szCs w:val="24"/>
                <w:lang w:val="it-IT"/>
              </w:rPr>
              <w:t>Usklađenja</w:t>
            </w:r>
            <w:proofErr w:type="spellEnd"/>
            <w:r w:rsidRPr="00500857">
              <w:rPr>
                <w:rFonts w:ascii="Fira Sans" w:eastAsia="Times New Roman" w:hAnsi="Fira Sans" w:cs="Calibri"/>
                <w:color w:val="000000"/>
                <w:sz w:val="24"/>
                <w:szCs w:val="24"/>
                <w:lang w:val="it-IT"/>
              </w:rPr>
              <w:t xml:space="preserve"> i </w:t>
            </w:r>
            <w:proofErr w:type="spellStart"/>
            <w:r w:rsidRPr="00500857">
              <w:rPr>
                <w:rFonts w:ascii="Fira Sans" w:eastAsia="Times New Roman" w:hAnsi="Fira Sans" w:cs="Calibri"/>
                <w:color w:val="000000"/>
                <w:sz w:val="24"/>
                <w:szCs w:val="24"/>
                <w:lang w:val="it-IT"/>
              </w:rPr>
              <w:t>prihodi</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proteklih</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godina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D2DA472"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12.570</w:t>
            </w:r>
          </w:p>
        </w:tc>
        <w:tc>
          <w:tcPr>
            <w:tcW w:w="1600" w:type="dxa"/>
            <w:tcBorders>
              <w:top w:val="nil"/>
              <w:left w:val="nil"/>
              <w:bottom w:val="single" w:sz="4" w:space="0" w:color="auto"/>
              <w:right w:val="single" w:sz="8" w:space="0" w:color="auto"/>
            </w:tcBorders>
            <w:shd w:val="clear" w:color="auto" w:fill="auto"/>
            <w:vAlign w:val="center"/>
            <w:hideMark/>
          </w:tcPr>
          <w:p w14:paraId="7B0A5DA3"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0</w:t>
            </w:r>
          </w:p>
        </w:tc>
      </w:tr>
      <w:tr w:rsidR="00854E84" w:rsidRPr="00854E84" w14:paraId="5C92DC0E"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867F2CC"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11</w:t>
            </w:r>
          </w:p>
        </w:tc>
        <w:tc>
          <w:tcPr>
            <w:tcW w:w="3380" w:type="dxa"/>
            <w:tcBorders>
              <w:top w:val="nil"/>
              <w:left w:val="nil"/>
              <w:bottom w:val="single" w:sz="4" w:space="0" w:color="auto"/>
              <w:right w:val="single" w:sz="4" w:space="0" w:color="auto"/>
            </w:tcBorders>
            <w:shd w:val="clear" w:color="auto" w:fill="auto"/>
            <w:vAlign w:val="center"/>
            <w:hideMark/>
          </w:tcPr>
          <w:p w14:paraId="36DA4E15" w14:textId="77777777" w:rsidR="00854E84" w:rsidRPr="00500857" w:rsidRDefault="00854E84" w:rsidP="00854E84">
            <w:pPr>
              <w:spacing w:after="0" w:line="240" w:lineRule="auto"/>
              <w:rPr>
                <w:rFonts w:ascii="Fira Sans" w:eastAsia="Times New Roman" w:hAnsi="Fira Sans" w:cs="Calibri"/>
                <w:color w:val="000000"/>
                <w:sz w:val="24"/>
                <w:szCs w:val="24"/>
                <w:lang w:val="it-IT"/>
              </w:rPr>
            </w:pPr>
            <w:proofErr w:type="spellStart"/>
            <w:r w:rsidRPr="00500857">
              <w:rPr>
                <w:rFonts w:ascii="Fira Sans" w:eastAsia="Times New Roman" w:hAnsi="Fira Sans" w:cs="Calibri"/>
                <w:color w:val="000000"/>
                <w:sz w:val="24"/>
                <w:szCs w:val="24"/>
                <w:lang w:val="it-IT"/>
              </w:rPr>
              <w:t>Povrat</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trošarina</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na</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dizelsko</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gorivo</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FF24A87"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126.455</w:t>
            </w:r>
          </w:p>
        </w:tc>
        <w:tc>
          <w:tcPr>
            <w:tcW w:w="1600" w:type="dxa"/>
            <w:tcBorders>
              <w:top w:val="nil"/>
              <w:left w:val="nil"/>
              <w:bottom w:val="single" w:sz="4" w:space="0" w:color="auto"/>
              <w:right w:val="single" w:sz="8" w:space="0" w:color="auto"/>
            </w:tcBorders>
            <w:shd w:val="clear" w:color="auto" w:fill="auto"/>
            <w:vAlign w:val="center"/>
            <w:hideMark/>
          </w:tcPr>
          <w:p w14:paraId="3D220126"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236.764</w:t>
            </w:r>
          </w:p>
        </w:tc>
      </w:tr>
      <w:tr w:rsidR="00854E84" w:rsidRPr="00854E84" w14:paraId="76409979" w14:textId="77777777" w:rsidTr="00854E84">
        <w:trPr>
          <w:trHeight w:val="315"/>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0910E958"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12</w:t>
            </w:r>
          </w:p>
        </w:tc>
        <w:tc>
          <w:tcPr>
            <w:tcW w:w="3380" w:type="dxa"/>
            <w:tcBorders>
              <w:top w:val="nil"/>
              <w:left w:val="nil"/>
              <w:bottom w:val="single" w:sz="4" w:space="0" w:color="auto"/>
              <w:right w:val="single" w:sz="4" w:space="0" w:color="auto"/>
            </w:tcBorders>
            <w:shd w:val="clear" w:color="auto" w:fill="auto"/>
            <w:vAlign w:val="center"/>
            <w:hideMark/>
          </w:tcPr>
          <w:p w14:paraId="68D489CB"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proofErr w:type="spellStart"/>
            <w:r w:rsidRPr="00854E84">
              <w:rPr>
                <w:rFonts w:ascii="Fira Sans" w:eastAsia="Times New Roman" w:hAnsi="Fira Sans" w:cs="Calibri"/>
                <w:color w:val="000000"/>
                <w:sz w:val="24"/>
                <w:szCs w:val="24"/>
                <w:lang w:val="en-US"/>
              </w:rPr>
              <w:t>Ostali</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izvanredni</w:t>
            </w:r>
            <w:proofErr w:type="spellEnd"/>
            <w:r w:rsidRPr="00854E84">
              <w:rPr>
                <w:rFonts w:ascii="Fira Sans" w:eastAsia="Times New Roman" w:hAnsi="Fira Sans" w:cs="Calibri"/>
                <w:color w:val="000000"/>
                <w:sz w:val="24"/>
                <w:szCs w:val="24"/>
                <w:lang w:val="en-US"/>
              </w:rPr>
              <w:t xml:space="preserve"> </w:t>
            </w:r>
            <w:proofErr w:type="spellStart"/>
            <w:r w:rsidRPr="00854E84">
              <w:rPr>
                <w:rFonts w:ascii="Fira Sans" w:eastAsia="Times New Roman" w:hAnsi="Fira Sans" w:cs="Calibri"/>
                <w:color w:val="000000"/>
                <w:sz w:val="24"/>
                <w:szCs w:val="24"/>
                <w:lang w:val="en-US"/>
              </w:rPr>
              <w:t>prihodi</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CB70CC2"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48.647</w:t>
            </w:r>
          </w:p>
        </w:tc>
        <w:tc>
          <w:tcPr>
            <w:tcW w:w="1600" w:type="dxa"/>
            <w:tcBorders>
              <w:top w:val="nil"/>
              <w:left w:val="nil"/>
              <w:bottom w:val="single" w:sz="4" w:space="0" w:color="auto"/>
              <w:right w:val="single" w:sz="8" w:space="0" w:color="auto"/>
            </w:tcBorders>
            <w:shd w:val="clear" w:color="auto" w:fill="auto"/>
            <w:vAlign w:val="center"/>
            <w:hideMark/>
          </w:tcPr>
          <w:p w14:paraId="55714A6A"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391.252</w:t>
            </w:r>
          </w:p>
        </w:tc>
      </w:tr>
      <w:tr w:rsidR="00854E84" w:rsidRPr="00854E84" w14:paraId="264B3CC3" w14:textId="77777777" w:rsidTr="00854E84">
        <w:trPr>
          <w:trHeight w:val="63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14:paraId="274CB669"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13</w:t>
            </w:r>
          </w:p>
        </w:tc>
        <w:tc>
          <w:tcPr>
            <w:tcW w:w="3380" w:type="dxa"/>
            <w:tcBorders>
              <w:top w:val="nil"/>
              <w:left w:val="nil"/>
              <w:bottom w:val="single" w:sz="4" w:space="0" w:color="auto"/>
              <w:right w:val="single" w:sz="4" w:space="0" w:color="auto"/>
            </w:tcBorders>
            <w:shd w:val="clear" w:color="auto" w:fill="auto"/>
            <w:vAlign w:val="center"/>
            <w:hideMark/>
          </w:tcPr>
          <w:p w14:paraId="44FEB2EF" w14:textId="77777777" w:rsidR="00854E84" w:rsidRPr="00500857" w:rsidRDefault="00854E84" w:rsidP="00854E84">
            <w:pPr>
              <w:spacing w:after="0" w:line="240" w:lineRule="auto"/>
              <w:rPr>
                <w:rFonts w:ascii="Fira Sans" w:eastAsia="Times New Roman" w:hAnsi="Fira Sans" w:cs="Calibri"/>
                <w:color w:val="000000"/>
                <w:sz w:val="24"/>
                <w:szCs w:val="24"/>
                <w:lang w:val="it-IT"/>
              </w:rPr>
            </w:pPr>
            <w:r w:rsidRPr="00500857">
              <w:rPr>
                <w:rFonts w:ascii="Fira Sans" w:eastAsia="Times New Roman" w:hAnsi="Fira Sans" w:cs="Calibri"/>
                <w:color w:val="000000"/>
                <w:sz w:val="24"/>
                <w:szCs w:val="24"/>
                <w:lang w:val="it-IT"/>
              </w:rPr>
              <w:t>ITU-</w:t>
            </w:r>
            <w:proofErr w:type="spellStart"/>
            <w:r w:rsidRPr="00500857">
              <w:rPr>
                <w:rFonts w:ascii="Fira Sans" w:eastAsia="Times New Roman" w:hAnsi="Fira Sans" w:cs="Calibri"/>
                <w:color w:val="000000"/>
                <w:sz w:val="24"/>
                <w:szCs w:val="24"/>
                <w:lang w:val="it-IT"/>
              </w:rPr>
              <w:t>prihod</w:t>
            </w:r>
            <w:proofErr w:type="spellEnd"/>
            <w:r w:rsidRPr="00500857">
              <w:rPr>
                <w:rFonts w:ascii="Fira Sans" w:eastAsia="Times New Roman" w:hAnsi="Fira Sans" w:cs="Calibri"/>
                <w:color w:val="000000"/>
                <w:sz w:val="24"/>
                <w:szCs w:val="24"/>
                <w:lang w:val="it-IT"/>
              </w:rPr>
              <w:t xml:space="preserve"> od EU </w:t>
            </w:r>
            <w:proofErr w:type="spellStart"/>
            <w:r w:rsidRPr="00500857">
              <w:rPr>
                <w:rFonts w:ascii="Fira Sans" w:eastAsia="Times New Roman" w:hAnsi="Fira Sans" w:cs="Calibri"/>
                <w:color w:val="000000"/>
                <w:sz w:val="24"/>
                <w:szCs w:val="24"/>
                <w:lang w:val="it-IT"/>
              </w:rPr>
              <w:t>fondova</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po</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projektima</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A235E07"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5.236.102</w:t>
            </w:r>
          </w:p>
        </w:tc>
        <w:tc>
          <w:tcPr>
            <w:tcW w:w="1600" w:type="dxa"/>
            <w:tcBorders>
              <w:top w:val="nil"/>
              <w:left w:val="nil"/>
              <w:bottom w:val="single" w:sz="4" w:space="0" w:color="auto"/>
              <w:right w:val="single" w:sz="8" w:space="0" w:color="auto"/>
            </w:tcBorders>
            <w:shd w:val="clear" w:color="auto" w:fill="auto"/>
            <w:vAlign w:val="center"/>
            <w:hideMark/>
          </w:tcPr>
          <w:p w14:paraId="39DB1F44"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5.236.102</w:t>
            </w:r>
          </w:p>
        </w:tc>
      </w:tr>
      <w:tr w:rsidR="00854E84" w:rsidRPr="00854E84" w14:paraId="440447B8" w14:textId="77777777" w:rsidTr="00854E84">
        <w:trPr>
          <w:trHeight w:val="630"/>
        </w:trPr>
        <w:tc>
          <w:tcPr>
            <w:tcW w:w="640" w:type="dxa"/>
            <w:tcBorders>
              <w:top w:val="nil"/>
              <w:left w:val="single" w:sz="8" w:space="0" w:color="auto"/>
              <w:bottom w:val="nil"/>
              <w:right w:val="single" w:sz="4" w:space="0" w:color="auto"/>
            </w:tcBorders>
            <w:shd w:val="clear" w:color="auto" w:fill="auto"/>
            <w:noWrap/>
            <w:vAlign w:val="bottom"/>
            <w:hideMark/>
          </w:tcPr>
          <w:p w14:paraId="2F66BC23" w14:textId="77777777" w:rsidR="00854E84" w:rsidRPr="00854E84" w:rsidRDefault="00854E84" w:rsidP="00854E84">
            <w:pPr>
              <w:spacing w:after="0" w:line="240" w:lineRule="auto"/>
              <w:jc w:val="center"/>
              <w:rPr>
                <w:rFonts w:ascii="Calibri" w:eastAsia="Times New Roman" w:hAnsi="Calibri" w:cs="Calibri"/>
                <w:color w:val="000000"/>
                <w:lang w:val="en-US"/>
              </w:rPr>
            </w:pPr>
            <w:r w:rsidRPr="00854E84">
              <w:rPr>
                <w:rFonts w:ascii="Calibri" w:eastAsia="Times New Roman" w:hAnsi="Calibri" w:cs="Calibri"/>
                <w:color w:val="000000"/>
                <w:lang w:val="en-US"/>
              </w:rPr>
              <w:t>14</w:t>
            </w:r>
          </w:p>
        </w:tc>
        <w:tc>
          <w:tcPr>
            <w:tcW w:w="3380" w:type="dxa"/>
            <w:tcBorders>
              <w:top w:val="nil"/>
              <w:left w:val="nil"/>
              <w:bottom w:val="nil"/>
              <w:right w:val="single" w:sz="4" w:space="0" w:color="auto"/>
            </w:tcBorders>
            <w:shd w:val="clear" w:color="auto" w:fill="auto"/>
            <w:vAlign w:val="center"/>
            <w:hideMark/>
          </w:tcPr>
          <w:p w14:paraId="134C6681" w14:textId="77777777" w:rsidR="00854E84" w:rsidRPr="00500857" w:rsidRDefault="00854E84" w:rsidP="00854E84">
            <w:pPr>
              <w:spacing w:after="0" w:line="240" w:lineRule="auto"/>
              <w:rPr>
                <w:rFonts w:ascii="Fira Sans" w:eastAsia="Times New Roman" w:hAnsi="Fira Sans" w:cs="Calibri"/>
                <w:color w:val="000000"/>
                <w:sz w:val="24"/>
                <w:szCs w:val="24"/>
                <w:lang w:val="it-IT"/>
              </w:rPr>
            </w:pPr>
            <w:r w:rsidRPr="00500857">
              <w:rPr>
                <w:rFonts w:ascii="Fira Sans" w:eastAsia="Times New Roman" w:hAnsi="Fira Sans" w:cs="Calibri"/>
                <w:color w:val="000000"/>
                <w:sz w:val="24"/>
                <w:szCs w:val="24"/>
                <w:lang w:val="it-IT"/>
              </w:rPr>
              <w:t>NO REGRET-</w:t>
            </w:r>
            <w:proofErr w:type="spellStart"/>
            <w:r w:rsidRPr="00500857">
              <w:rPr>
                <w:rFonts w:ascii="Fira Sans" w:eastAsia="Times New Roman" w:hAnsi="Fira Sans" w:cs="Calibri"/>
                <w:color w:val="000000"/>
                <w:sz w:val="24"/>
                <w:szCs w:val="24"/>
                <w:lang w:val="it-IT"/>
              </w:rPr>
              <w:t>prihod</w:t>
            </w:r>
            <w:proofErr w:type="spellEnd"/>
            <w:r w:rsidRPr="00500857">
              <w:rPr>
                <w:rFonts w:ascii="Fira Sans" w:eastAsia="Times New Roman" w:hAnsi="Fira Sans" w:cs="Calibri"/>
                <w:color w:val="000000"/>
                <w:sz w:val="24"/>
                <w:szCs w:val="24"/>
                <w:lang w:val="it-IT"/>
              </w:rPr>
              <w:t xml:space="preserve"> od EU </w:t>
            </w:r>
            <w:proofErr w:type="spellStart"/>
            <w:r w:rsidRPr="00500857">
              <w:rPr>
                <w:rFonts w:ascii="Fira Sans" w:eastAsia="Times New Roman" w:hAnsi="Fira Sans" w:cs="Calibri"/>
                <w:color w:val="000000"/>
                <w:sz w:val="24"/>
                <w:szCs w:val="24"/>
                <w:lang w:val="it-IT"/>
              </w:rPr>
              <w:t>fondova</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po</w:t>
            </w:r>
            <w:proofErr w:type="spellEnd"/>
            <w:r w:rsidRPr="00500857">
              <w:rPr>
                <w:rFonts w:ascii="Fira Sans" w:eastAsia="Times New Roman" w:hAnsi="Fira Sans" w:cs="Calibri"/>
                <w:color w:val="000000"/>
                <w:sz w:val="24"/>
                <w:szCs w:val="24"/>
                <w:lang w:val="it-IT"/>
              </w:rPr>
              <w:t xml:space="preserve"> </w:t>
            </w:r>
            <w:proofErr w:type="spellStart"/>
            <w:r w:rsidRPr="00500857">
              <w:rPr>
                <w:rFonts w:ascii="Fira Sans" w:eastAsia="Times New Roman" w:hAnsi="Fira Sans" w:cs="Calibri"/>
                <w:color w:val="000000"/>
                <w:sz w:val="24"/>
                <w:szCs w:val="24"/>
                <w:lang w:val="it-IT"/>
              </w:rPr>
              <w:t>proj</w:t>
            </w:r>
            <w:proofErr w:type="spellEnd"/>
            <w:r w:rsidRPr="00500857">
              <w:rPr>
                <w:rFonts w:ascii="Fira Sans" w:eastAsia="Times New Roman" w:hAnsi="Fira Sans" w:cs="Calibri"/>
                <w:color w:val="000000"/>
                <w:sz w:val="24"/>
                <w:szCs w:val="24"/>
                <w:lang w:val="it-IT"/>
              </w:rPr>
              <w:t>.</w:t>
            </w:r>
          </w:p>
        </w:tc>
        <w:tc>
          <w:tcPr>
            <w:tcW w:w="1560" w:type="dxa"/>
            <w:tcBorders>
              <w:top w:val="nil"/>
              <w:left w:val="nil"/>
              <w:bottom w:val="nil"/>
              <w:right w:val="single" w:sz="4" w:space="0" w:color="auto"/>
            </w:tcBorders>
            <w:shd w:val="clear" w:color="auto" w:fill="auto"/>
            <w:vAlign w:val="center"/>
            <w:hideMark/>
          </w:tcPr>
          <w:p w14:paraId="750529E4"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3.029.400</w:t>
            </w:r>
          </w:p>
        </w:tc>
        <w:tc>
          <w:tcPr>
            <w:tcW w:w="1600" w:type="dxa"/>
            <w:tcBorders>
              <w:top w:val="nil"/>
              <w:left w:val="nil"/>
              <w:bottom w:val="nil"/>
              <w:right w:val="single" w:sz="8" w:space="0" w:color="auto"/>
            </w:tcBorders>
            <w:shd w:val="clear" w:color="auto" w:fill="auto"/>
            <w:vAlign w:val="center"/>
            <w:hideMark/>
          </w:tcPr>
          <w:p w14:paraId="62251786"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3.029.400</w:t>
            </w:r>
          </w:p>
        </w:tc>
      </w:tr>
      <w:tr w:rsidR="00854E84" w:rsidRPr="00854E84" w14:paraId="5D67D545" w14:textId="77777777" w:rsidTr="00854E84">
        <w:trPr>
          <w:trHeight w:val="645"/>
        </w:trPr>
        <w:tc>
          <w:tcPr>
            <w:tcW w:w="6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3404817" w14:textId="77777777" w:rsidR="00854E84" w:rsidRPr="00854E84" w:rsidRDefault="00854E84" w:rsidP="00854E84">
            <w:pPr>
              <w:spacing w:after="0" w:line="240" w:lineRule="auto"/>
              <w:jc w:val="center"/>
              <w:rPr>
                <w:rFonts w:ascii="Fira Sans" w:eastAsia="Times New Roman" w:hAnsi="Fira Sans" w:cs="Calibri"/>
                <w:color w:val="000000"/>
                <w:lang w:val="en-US"/>
              </w:rPr>
            </w:pPr>
            <w:r w:rsidRPr="00854E84">
              <w:rPr>
                <w:rFonts w:ascii="Fira Sans" w:eastAsia="Times New Roman" w:hAnsi="Fira Sans" w:cs="Calibri"/>
                <w:color w:val="000000"/>
                <w:lang w:val="en-US"/>
              </w:rPr>
              <w:t>15</w:t>
            </w:r>
          </w:p>
        </w:tc>
        <w:tc>
          <w:tcPr>
            <w:tcW w:w="3380" w:type="dxa"/>
            <w:tcBorders>
              <w:top w:val="single" w:sz="4" w:space="0" w:color="auto"/>
              <w:left w:val="nil"/>
              <w:bottom w:val="single" w:sz="8" w:space="0" w:color="auto"/>
              <w:right w:val="single" w:sz="4" w:space="0" w:color="auto"/>
            </w:tcBorders>
            <w:shd w:val="clear" w:color="auto" w:fill="auto"/>
            <w:vAlign w:val="center"/>
            <w:hideMark/>
          </w:tcPr>
          <w:p w14:paraId="041A89ED" w14:textId="77777777" w:rsidR="00854E84" w:rsidRPr="00854E84" w:rsidRDefault="00854E84" w:rsidP="00854E84">
            <w:pPr>
              <w:spacing w:after="0" w:line="240" w:lineRule="auto"/>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NO REGRET II-</w:t>
            </w:r>
            <w:proofErr w:type="spellStart"/>
            <w:r w:rsidRPr="00854E84">
              <w:rPr>
                <w:rFonts w:ascii="Fira Sans" w:eastAsia="Times New Roman" w:hAnsi="Fira Sans" w:cs="Calibri"/>
                <w:color w:val="000000"/>
                <w:sz w:val="24"/>
                <w:szCs w:val="24"/>
                <w:lang w:val="en-US"/>
              </w:rPr>
              <w:t>prihod</w:t>
            </w:r>
            <w:proofErr w:type="spellEnd"/>
            <w:r w:rsidRPr="00854E84">
              <w:rPr>
                <w:rFonts w:ascii="Fira Sans" w:eastAsia="Times New Roman" w:hAnsi="Fira Sans" w:cs="Calibri"/>
                <w:color w:val="000000"/>
                <w:sz w:val="24"/>
                <w:szCs w:val="24"/>
                <w:lang w:val="en-US"/>
              </w:rPr>
              <w:t xml:space="preserve"> od EU </w:t>
            </w:r>
            <w:proofErr w:type="spellStart"/>
            <w:r w:rsidRPr="00854E84">
              <w:rPr>
                <w:rFonts w:ascii="Fira Sans" w:eastAsia="Times New Roman" w:hAnsi="Fira Sans" w:cs="Calibri"/>
                <w:color w:val="000000"/>
                <w:sz w:val="24"/>
                <w:szCs w:val="24"/>
                <w:lang w:val="en-US"/>
              </w:rPr>
              <w:t>fondova</w:t>
            </w:r>
            <w:proofErr w:type="spellEnd"/>
            <w:r w:rsidRPr="00854E84">
              <w:rPr>
                <w:rFonts w:ascii="Fira Sans" w:eastAsia="Times New Roman" w:hAnsi="Fira Sans" w:cs="Calibri"/>
                <w:color w:val="000000"/>
                <w:sz w:val="24"/>
                <w:szCs w:val="24"/>
                <w:lang w:val="en-US"/>
              </w:rPr>
              <w:t xml:space="preserve"> </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092A0E69"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0</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14:paraId="2D77864C" w14:textId="77777777" w:rsidR="00854E84" w:rsidRPr="00854E84" w:rsidRDefault="00854E84" w:rsidP="00854E84">
            <w:pPr>
              <w:spacing w:after="0" w:line="240" w:lineRule="auto"/>
              <w:jc w:val="right"/>
              <w:rPr>
                <w:rFonts w:ascii="Fira Sans" w:eastAsia="Times New Roman" w:hAnsi="Fira Sans" w:cs="Calibri"/>
                <w:color w:val="000000"/>
                <w:sz w:val="24"/>
                <w:szCs w:val="24"/>
                <w:lang w:val="en-US"/>
              </w:rPr>
            </w:pPr>
            <w:r w:rsidRPr="00854E84">
              <w:rPr>
                <w:rFonts w:ascii="Fira Sans" w:eastAsia="Times New Roman" w:hAnsi="Fira Sans" w:cs="Calibri"/>
                <w:color w:val="000000"/>
                <w:sz w:val="24"/>
                <w:szCs w:val="24"/>
                <w:lang w:val="en-US"/>
              </w:rPr>
              <w:t>396.598</w:t>
            </w:r>
          </w:p>
        </w:tc>
      </w:tr>
      <w:tr w:rsidR="00854E84" w:rsidRPr="00854E84" w14:paraId="1AAC700E" w14:textId="77777777" w:rsidTr="00854E84">
        <w:trPr>
          <w:trHeight w:val="330"/>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14:paraId="736D92BA" w14:textId="77777777" w:rsidR="00854E84" w:rsidRPr="00854E84" w:rsidRDefault="00854E84" w:rsidP="00854E84">
            <w:pPr>
              <w:spacing w:after="0" w:line="240" w:lineRule="auto"/>
              <w:rPr>
                <w:rFonts w:ascii="Calibri" w:eastAsia="Times New Roman" w:hAnsi="Calibri" w:cs="Calibri"/>
                <w:color w:val="000000"/>
                <w:lang w:val="en-US"/>
              </w:rPr>
            </w:pPr>
            <w:r w:rsidRPr="00854E84">
              <w:rPr>
                <w:rFonts w:ascii="Calibri" w:eastAsia="Times New Roman" w:hAnsi="Calibri" w:cs="Calibri"/>
                <w:color w:val="000000"/>
                <w:lang w:val="en-US"/>
              </w:rPr>
              <w:t> </w:t>
            </w:r>
          </w:p>
        </w:tc>
        <w:tc>
          <w:tcPr>
            <w:tcW w:w="3380" w:type="dxa"/>
            <w:tcBorders>
              <w:top w:val="nil"/>
              <w:left w:val="nil"/>
              <w:bottom w:val="single" w:sz="8" w:space="0" w:color="auto"/>
              <w:right w:val="single" w:sz="4" w:space="0" w:color="auto"/>
            </w:tcBorders>
            <w:shd w:val="clear" w:color="000000" w:fill="CBE0D1"/>
            <w:vAlign w:val="center"/>
            <w:hideMark/>
          </w:tcPr>
          <w:p w14:paraId="4DA2E188" w14:textId="77777777" w:rsidR="00854E84" w:rsidRPr="00854E84" w:rsidRDefault="00854E84" w:rsidP="00854E84">
            <w:pPr>
              <w:spacing w:after="0" w:line="240" w:lineRule="auto"/>
              <w:jc w:val="center"/>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U K U P N O</w:t>
            </w:r>
          </w:p>
        </w:tc>
        <w:tc>
          <w:tcPr>
            <w:tcW w:w="1560" w:type="dxa"/>
            <w:tcBorders>
              <w:top w:val="nil"/>
              <w:left w:val="nil"/>
              <w:bottom w:val="single" w:sz="8" w:space="0" w:color="auto"/>
              <w:right w:val="single" w:sz="4" w:space="0" w:color="auto"/>
            </w:tcBorders>
            <w:shd w:val="clear" w:color="000000" w:fill="CBE0D1"/>
            <w:vAlign w:val="center"/>
            <w:hideMark/>
          </w:tcPr>
          <w:p w14:paraId="7CB2F0E6" w14:textId="77777777" w:rsidR="00854E84" w:rsidRPr="00854E84" w:rsidRDefault="00854E84" w:rsidP="00854E84">
            <w:pPr>
              <w:spacing w:after="0" w:line="240" w:lineRule="auto"/>
              <w:jc w:val="right"/>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35.251.181</w:t>
            </w:r>
          </w:p>
        </w:tc>
        <w:tc>
          <w:tcPr>
            <w:tcW w:w="1600" w:type="dxa"/>
            <w:tcBorders>
              <w:top w:val="nil"/>
              <w:left w:val="nil"/>
              <w:bottom w:val="single" w:sz="8" w:space="0" w:color="auto"/>
              <w:right w:val="single" w:sz="8" w:space="0" w:color="auto"/>
            </w:tcBorders>
            <w:shd w:val="clear" w:color="000000" w:fill="CBE0D1"/>
            <w:vAlign w:val="center"/>
            <w:hideMark/>
          </w:tcPr>
          <w:p w14:paraId="77D0A73B" w14:textId="77777777" w:rsidR="00854E84" w:rsidRPr="00854E84" w:rsidRDefault="00854E84" w:rsidP="00854E84">
            <w:pPr>
              <w:spacing w:after="0" w:line="240" w:lineRule="auto"/>
              <w:jc w:val="right"/>
              <w:rPr>
                <w:rFonts w:ascii="Fira Sans" w:eastAsia="Times New Roman" w:hAnsi="Fira Sans" w:cs="Calibri"/>
                <w:b/>
                <w:bCs/>
                <w:color w:val="000000"/>
                <w:sz w:val="24"/>
                <w:szCs w:val="24"/>
                <w:lang w:val="en-US"/>
              </w:rPr>
            </w:pPr>
            <w:r w:rsidRPr="00854E84">
              <w:rPr>
                <w:rFonts w:ascii="Fira Sans" w:eastAsia="Times New Roman" w:hAnsi="Fira Sans" w:cs="Calibri"/>
                <w:b/>
                <w:bCs/>
                <w:color w:val="000000"/>
                <w:sz w:val="24"/>
                <w:szCs w:val="24"/>
                <w:lang w:val="en-US"/>
              </w:rPr>
              <w:t>25.339.272</w:t>
            </w:r>
          </w:p>
        </w:tc>
      </w:tr>
    </w:tbl>
    <w:p w14:paraId="64539908" w14:textId="77777777" w:rsidR="00C549D2" w:rsidRDefault="00854E84" w:rsidP="00A73042">
      <w:pPr>
        <w:jc w:val="both"/>
        <w:rPr>
          <w:rFonts w:ascii="Fira Sans" w:hAnsi="Fira Sans"/>
          <w:sz w:val="24"/>
          <w:szCs w:val="24"/>
        </w:rPr>
      </w:pPr>
      <w:r>
        <w:rPr>
          <w:rFonts w:ascii="Fira Sans" w:hAnsi="Fira Sans"/>
          <w:sz w:val="24"/>
          <w:szCs w:val="24"/>
        </w:rPr>
        <w:br w:type="textWrapping" w:clear="all"/>
      </w:r>
    </w:p>
    <w:p w14:paraId="7622C0D6" w14:textId="77777777" w:rsidR="00C549D2" w:rsidRDefault="00C549D2" w:rsidP="00A73042">
      <w:pPr>
        <w:jc w:val="both"/>
        <w:rPr>
          <w:rFonts w:ascii="Fira Sans" w:hAnsi="Fira Sans"/>
          <w:sz w:val="24"/>
          <w:szCs w:val="24"/>
        </w:rPr>
      </w:pPr>
    </w:p>
    <w:p w14:paraId="2E4CD864" w14:textId="77777777" w:rsidR="0077709A" w:rsidRDefault="0077709A" w:rsidP="00A73042">
      <w:pPr>
        <w:jc w:val="both"/>
        <w:rPr>
          <w:rFonts w:ascii="Fira Sans" w:hAnsi="Fira Sans"/>
          <w:sz w:val="24"/>
          <w:szCs w:val="24"/>
        </w:rPr>
      </w:pPr>
    </w:p>
    <w:p w14:paraId="5516378A" w14:textId="77777777" w:rsidR="0077709A" w:rsidRDefault="0077709A" w:rsidP="00A73042">
      <w:pPr>
        <w:jc w:val="both"/>
        <w:rPr>
          <w:rFonts w:ascii="Fira Sans" w:hAnsi="Fira Sans"/>
          <w:sz w:val="24"/>
          <w:szCs w:val="24"/>
        </w:rPr>
      </w:pPr>
    </w:p>
    <w:p w14:paraId="505D8059" w14:textId="77777777" w:rsidR="00A73042" w:rsidRDefault="00A73042" w:rsidP="00A73042">
      <w:pPr>
        <w:pStyle w:val="Odlomakpopisa2"/>
        <w:ind w:left="0"/>
        <w:jc w:val="both"/>
        <w:rPr>
          <w:rFonts w:ascii="Fira Sans" w:eastAsiaTheme="minorHAnsi" w:hAnsi="Fira Sans" w:cstheme="minorBidi"/>
          <w:sz w:val="24"/>
          <w:szCs w:val="24"/>
        </w:rPr>
      </w:pPr>
    </w:p>
    <w:p w14:paraId="2E11C0A8" w14:textId="77777777" w:rsidR="00854E84" w:rsidRPr="003A0BBE" w:rsidRDefault="00854E84" w:rsidP="00A73042">
      <w:pPr>
        <w:pStyle w:val="Odlomakpopisa2"/>
        <w:ind w:left="0"/>
        <w:jc w:val="both"/>
        <w:rPr>
          <w:rFonts w:ascii="Fira Sans" w:hAnsi="Fira Sans"/>
          <w:noProof/>
          <w:color w:val="FF0000"/>
          <w:sz w:val="24"/>
          <w:szCs w:val="24"/>
        </w:rPr>
      </w:pPr>
    </w:p>
    <w:p w14:paraId="7A18BD34" w14:textId="77777777" w:rsidR="00A73042" w:rsidRDefault="00A73042" w:rsidP="00A73042">
      <w:pPr>
        <w:pStyle w:val="Odlomakpopisa2"/>
        <w:ind w:left="0"/>
        <w:jc w:val="both"/>
        <w:rPr>
          <w:rFonts w:ascii="Fira Sans" w:hAnsi="Fira Sans"/>
          <w:b/>
          <w:noProof/>
          <w:sz w:val="24"/>
          <w:szCs w:val="24"/>
        </w:rPr>
      </w:pPr>
      <w:r w:rsidRPr="003A0BBE">
        <w:rPr>
          <w:rFonts w:ascii="Fira Sans" w:hAnsi="Fira Sans"/>
          <w:b/>
          <w:noProof/>
          <w:sz w:val="24"/>
          <w:szCs w:val="24"/>
        </w:rPr>
        <w:lastRenderedPageBreak/>
        <w:t>Financijski prihodi</w:t>
      </w:r>
    </w:p>
    <w:p w14:paraId="221F5B5E" w14:textId="77777777" w:rsidR="009452E3" w:rsidRDefault="00665F9C" w:rsidP="00A73042">
      <w:pPr>
        <w:pStyle w:val="Odlomakpopisa2"/>
        <w:ind w:left="0"/>
        <w:jc w:val="both"/>
        <w:rPr>
          <w:rFonts w:ascii="Fira Sans" w:hAnsi="Fira Sans"/>
          <w:noProof/>
          <w:sz w:val="24"/>
          <w:szCs w:val="24"/>
        </w:rPr>
      </w:pPr>
      <w:r>
        <w:rPr>
          <w:rFonts w:ascii="Fira Sans" w:hAnsi="Fira Sans"/>
          <w:noProof/>
          <w:sz w:val="24"/>
          <w:szCs w:val="24"/>
        </w:rPr>
        <w:t>Tablica 9</w:t>
      </w:r>
      <w:r w:rsidR="00A660EF">
        <w:rPr>
          <w:rFonts w:ascii="Fira Sans" w:hAnsi="Fira Sans"/>
          <w:noProof/>
          <w:sz w:val="24"/>
          <w:szCs w:val="24"/>
        </w:rPr>
        <w:t>: Financijski prihodi</w:t>
      </w:r>
    </w:p>
    <w:p w14:paraId="2800F925" w14:textId="77777777" w:rsidR="00665F9C" w:rsidRPr="009452E3" w:rsidRDefault="00665F9C" w:rsidP="00A73042">
      <w:pPr>
        <w:pStyle w:val="Odlomakpopisa2"/>
        <w:ind w:left="0"/>
        <w:jc w:val="both"/>
        <w:rPr>
          <w:rFonts w:ascii="Fira Sans" w:hAnsi="Fira Sans"/>
          <w:noProof/>
          <w:sz w:val="24"/>
          <w:szCs w:val="24"/>
        </w:rPr>
      </w:pPr>
    </w:p>
    <w:tbl>
      <w:tblPr>
        <w:tblW w:w="7460" w:type="dxa"/>
        <w:tblInd w:w="93" w:type="dxa"/>
        <w:tblLook w:val="04A0" w:firstRow="1" w:lastRow="0" w:firstColumn="1" w:lastColumn="0" w:noHBand="0" w:noVBand="1"/>
      </w:tblPr>
      <w:tblGrid>
        <w:gridCol w:w="960"/>
        <w:gridCol w:w="3600"/>
        <w:gridCol w:w="1420"/>
        <w:gridCol w:w="1480"/>
      </w:tblGrid>
      <w:tr w:rsidR="004B0811" w:rsidRPr="00CD2B2B" w14:paraId="1F576E87" w14:textId="77777777" w:rsidTr="004B0811">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4862CBAB"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lang w:val="en-US"/>
              </w:rPr>
              <w:t>R.br.</w:t>
            </w:r>
          </w:p>
        </w:tc>
        <w:tc>
          <w:tcPr>
            <w:tcW w:w="360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112C470D"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Opis</w:t>
            </w:r>
          </w:p>
        </w:tc>
        <w:tc>
          <w:tcPr>
            <w:tcW w:w="142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AAE6EB9"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2021.</w:t>
            </w:r>
          </w:p>
        </w:tc>
        <w:tc>
          <w:tcPr>
            <w:tcW w:w="148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40DAA778"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2022.</w:t>
            </w:r>
          </w:p>
        </w:tc>
      </w:tr>
      <w:tr w:rsidR="004B0811" w:rsidRPr="00CD2B2B" w14:paraId="6335BCE8" w14:textId="77777777" w:rsidTr="004B081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37F2E7" w14:textId="77777777" w:rsidR="004B0811" w:rsidRPr="00CD2B2B" w:rsidRDefault="004B0811" w:rsidP="004B0811">
            <w:pPr>
              <w:spacing w:after="0" w:line="240" w:lineRule="auto"/>
              <w:jc w:val="center"/>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lang w:val="en-US"/>
              </w:rPr>
              <w:t>1</w:t>
            </w:r>
          </w:p>
        </w:tc>
        <w:tc>
          <w:tcPr>
            <w:tcW w:w="3600" w:type="dxa"/>
            <w:tcBorders>
              <w:top w:val="nil"/>
              <w:left w:val="nil"/>
              <w:bottom w:val="single" w:sz="4" w:space="0" w:color="auto"/>
              <w:right w:val="single" w:sz="4" w:space="0" w:color="auto"/>
            </w:tcBorders>
            <w:shd w:val="clear" w:color="auto" w:fill="auto"/>
            <w:vAlign w:val="center"/>
            <w:hideMark/>
          </w:tcPr>
          <w:p w14:paraId="156E7B29" w14:textId="77777777" w:rsidR="004B0811" w:rsidRPr="00CD2B2B" w:rsidRDefault="004B0811" w:rsidP="004B0811">
            <w:pPr>
              <w:spacing w:after="0" w:line="240" w:lineRule="auto"/>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Prihodi od dividendi</w:t>
            </w:r>
          </w:p>
        </w:tc>
        <w:tc>
          <w:tcPr>
            <w:tcW w:w="1420" w:type="dxa"/>
            <w:tcBorders>
              <w:top w:val="nil"/>
              <w:left w:val="nil"/>
              <w:bottom w:val="single" w:sz="4" w:space="0" w:color="auto"/>
              <w:right w:val="single" w:sz="4" w:space="0" w:color="auto"/>
            </w:tcBorders>
            <w:shd w:val="clear" w:color="auto" w:fill="auto"/>
            <w:vAlign w:val="center"/>
            <w:hideMark/>
          </w:tcPr>
          <w:p w14:paraId="4A779575"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809</w:t>
            </w:r>
          </w:p>
        </w:tc>
        <w:tc>
          <w:tcPr>
            <w:tcW w:w="1480" w:type="dxa"/>
            <w:tcBorders>
              <w:top w:val="nil"/>
              <w:left w:val="nil"/>
              <w:bottom w:val="single" w:sz="4" w:space="0" w:color="auto"/>
              <w:right w:val="single" w:sz="8" w:space="0" w:color="auto"/>
            </w:tcBorders>
            <w:shd w:val="clear" w:color="auto" w:fill="auto"/>
            <w:vAlign w:val="center"/>
            <w:hideMark/>
          </w:tcPr>
          <w:p w14:paraId="68AD80DE"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0</w:t>
            </w:r>
          </w:p>
        </w:tc>
      </w:tr>
      <w:tr w:rsidR="004B0811" w:rsidRPr="00CD2B2B" w14:paraId="5E8796BE" w14:textId="77777777" w:rsidTr="004B081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9CFE94" w14:textId="77777777" w:rsidR="004B0811" w:rsidRPr="00CD2B2B" w:rsidRDefault="004B0811" w:rsidP="004B0811">
            <w:pPr>
              <w:spacing w:after="0" w:line="240" w:lineRule="auto"/>
              <w:jc w:val="center"/>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lang w:val="en-US"/>
              </w:rPr>
              <w:t>2</w:t>
            </w:r>
          </w:p>
        </w:tc>
        <w:tc>
          <w:tcPr>
            <w:tcW w:w="3600" w:type="dxa"/>
            <w:tcBorders>
              <w:top w:val="nil"/>
              <w:left w:val="nil"/>
              <w:bottom w:val="single" w:sz="4" w:space="0" w:color="auto"/>
              <w:right w:val="single" w:sz="4" w:space="0" w:color="auto"/>
            </w:tcBorders>
            <w:shd w:val="clear" w:color="auto" w:fill="auto"/>
            <w:vAlign w:val="center"/>
            <w:hideMark/>
          </w:tcPr>
          <w:p w14:paraId="64DF35A0" w14:textId="77777777" w:rsidR="004B0811" w:rsidRPr="00CD2B2B" w:rsidRDefault="004B0811" w:rsidP="004B0811">
            <w:pPr>
              <w:spacing w:after="0" w:line="240" w:lineRule="auto"/>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Kamate po viđenju</w:t>
            </w:r>
          </w:p>
        </w:tc>
        <w:tc>
          <w:tcPr>
            <w:tcW w:w="1420" w:type="dxa"/>
            <w:tcBorders>
              <w:top w:val="nil"/>
              <w:left w:val="nil"/>
              <w:bottom w:val="single" w:sz="4" w:space="0" w:color="auto"/>
              <w:right w:val="single" w:sz="4" w:space="0" w:color="auto"/>
            </w:tcBorders>
            <w:shd w:val="clear" w:color="auto" w:fill="auto"/>
            <w:vAlign w:val="center"/>
            <w:hideMark/>
          </w:tcPr>
          <w:p w14:paraId="62192E5D"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12.479</w:t>
            </w:r>
          </w:p>
        </w:tc>
        <w:tc>
          <w:tcPr>
            <w:tcW w:w="1480" w:type="dxa"/>
            <w:tcBorders>
              <w:top w:val="nil"/>
              <w:left w:val="nil"/>
              <w:bottom w:val="single" w:sz="4" w:space="0" w:color="auto"/>
              <w:right w:val="single" w:sz="8" w:space="0" w:color="auto"/>
            </w:tcBorders>
            <w:shd w:val="clear" w:color="auto" w:fill="auto"/>
            <w:vAlign w:val="center"/>
            <w:hideMark/>
          </w:tcPr>
          <w:p w14:paraId="7B148D8F"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9.181</w:t>
            </w:r>
          </w:p>
        </w:tc>
      </w:tr>
      <w:tr w:rsidR="004B0811" w:rsidRPr="00CD2B2B" w14:paraId="13B91B9A" w14:textId="77777777" w:rsidTr="004B0811">
        <w:trPr>
          <w:trHeight w:val="330"/>
        </w:trPr>
        <w:tc>
          <w:tcPr>
            <w:tcW w:w="960" w:type="dxa"/>
            <w:tcBorders>
              <w:top w:val="nil"/>
              <w:left w:val="single" w:sz="8" w:space="0" w:color="auto"/>
              <w:bottom w:val="nil"/>
              <w:right w:val="single" w:sz="4" w:space="0" w:color="auto"/>
            </w:tcBorders>
            <w:shd w:val="clear" w:color="auto" w:fill="auto"/>
            <w:noWrap/>
            <w:vAlign w:val="bottom"/>
            <w:hideMark/>
          </w:tcPr>
          <w:p w14:paraId="12AED12A" w14:textId="77777777" w:rsidR="004B0811" w:rsidRPr="00CD2B2B" w:rsidRDefault="004B0811" w:rsidP="004B0811">
            <w:pPr>
              <w:spacing w:after="0" w:line="240" w:lineRule="auto"/>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lang w:val="en-US"/>
              </w:rPr>
              <w:t> </w:t>
            </w:r>
          </w:p>
        </w:tc>
        <w:tc>
          <w:tcPr>
            <w:tcW w:w="3600" w:type="dxa"/>
            <w:tcBorders>
              <w:top w:val="nil"/>
              <w:left w:val="nil"/>
              <w:bottom w:val="nil"/>
              <w:right w:val="single" w:sz="4" w:space="0" w:color="auto"/>
            </w:tcBorders>
            <w:shd w:val="clear" w:color="auto" w:fill="auto"/>
            <w:vAlign w:val="center"/>
            <w:hideMark/>
          </w:tcPr>
          <w:p w14:paraId="579AFF70" w14:textId="77777777" w:rsidR="004B0811" w:rsidRPr="00CD2B2B" w:rsidRDefault="004B0811" w:rsidP="004B0811">
            <w:pPr>
              <w:spacing w:after="0" w:line="240" w:lineRule="auto"/>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Pozitivne tečajne razlike</w:t>
            </w:r>
          </w:p>
        </w:tc>
        <w:tc>
          <w:tcPr>
            <w:tcW w:w="1420" w:type="dxa"/>
            <w:tcBorders>
              <w:top w:val="nil"/>
              <w:left w:val="nil"/>
              <w:bottom w:val="nil"/>
              <w:right w:val="single" w:sz="4" w:space="0" w:color="auto"/>
            </w:tcBorders>
            <w:shd w:val="clear" w:color="auto" w:fill="auto"/>
            <w:vAlign w:val="center"/>
            <w:hideMark/>
          </w:tcPr>
          <w:p w14:paraId="70465AF4"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34.078</w:t>
            </w:r>
          </w:p>
        </w:tc>
        <w:tc>
          <w:tcPr>
            <w:tcW w:w="1480" w:type="dxa"/>
            <w:tcBorders>
              <w:top w:val="nil"/>
              <w:left w:val="nil"/>
              <w:bottom w:val="nil"/>
              <w:right w:val="single" w:sz="8" w:space="0" w:color="auto"/>
            </w:tcBorders>
            <w:shd w:val="clear" w:color="auto" w:fill="auto"/>
            <w:vAlign w:val="center"/>
            <w:hideMark/>
          </w:tcPr>
          <w:p w14:paraId="561C38BA" w14:textId="77777777" w:rsidR="004B0811" w:rsidRPr="00CD2B2B" w:rsidRDefault="004B0811" w:rsidP="004B0811">
            <w:pPr>
              <w:spacing w:after="0" w:line="240" w:lineRule="auto"/>
              <w:jc w:val="right"/>
              <w:rPr>
                <w:rFonts w:ascii="Fira Sans" w:eastAsia="Times New Roman" w:hAnsi="Fira Sans" w:cs="Calibri"/>
                <w:color w:val="000000"/>
                <w:sz w:val="24"/>
                <w:szCs w:val="24"/>
                <w:lang w:val="en-US"/>
              </w:rPr>
            </w:pPr>
            <w:r w:rsidRPr="00CD2B2B">
              <w:rPr>
                <w:rFonts w:ascii="Fira Sans" w:eastAsia="Times New Roman" w:hAnsi="Fira Sans" w:cs="Calibri"/>
                <w:color w:val="000000"/>
                <w:sz w:val="24"/>
                <w:szCs w:val="24"/>
              </w:rPr>
              <w:t>0</w:t>
            </w:r>
          </w:p>
        </w:tc>
      </w:tr>
      <w:tr w:rsidR="004B0811" w:rsidRPr="00CD2B2B" w14:paraId="7D2BBA7C" w14:textId="77777777" w:rsidTr="004B0811">
        <w:trPr>
          <w:trHeight w:val="330"/>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3F64A93A"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lang w:val="en-US"/>
              </w:rPr>
              <w:t> </w:t>
            </w:r>
          </w:p>
        </w:tc>
        <w:tc>
          <w:tcPr>
            <w:tcW w:w="360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13BCFE73" w14:textId="77777777" w:rsidR="004B0811" w:rsidRPr="00CD2B2B" w:rsidRDefault="004B0811" w:rsidP="004B0811">
            <w:pPr>
              <w:spacing w:after="0" w:line="240" w:lineRule="auto"/>
              <w:jc w:val="center"/>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Ukupno</w:t>
            </w:r>
          </w:p>
        </w:tc>
        <w:tc>
          <w:tcPr>
            <w:tcW w:w="142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547A363A" w14:textId="77777777" w:rsidR="004B0811" w:rsidRPr="00CD2B2B" w:rsidRDefault="004B0811" w:rsidP="004B0811">
            <w:pPr>
              <w:spacing w:after="0" w:line="240" w:lineRule="auto"/>
              <w:jc w:val="right"/>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47.366</w:t>
            </w:r>
          </w:p>
        </w:tc>
        <w:tc>
          <w:tcPr>
            <w:tcW w:w="148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F7F2E9A" w14:textId="77777777" w:rsidR="004B0811" w:rsidRPr="00CD2B2B" w:rsidRDefault="004B0811" w:rsidP="004B0811">
            <w:pPr>
              <w:spacing w:after="0" w:line="240" w:lineRule="auto"/>
              <w:jc w:val="right"/>
              <w:rPr>
                <w:rFonts w:ascii="Fira Sans" w:eastAsia="Times New Roman" w:hAnsi="Fira Sans" w:cs="Calibri"/>
                <w:b/>
                <w:bCs/>
                <w:color w:val="000000"/>
                <w:sz w:val="24"/>
                <w:szCs w:val="24"/>
                <w:lang w:val="en-US"/>
              </w:rPr>
            </w:pPr>
            <w:r w:rsidRPr="00CD2B2B">
              <w:rPr>
                <w:rFonts w:ascii="Fira Sans" w:eastAsia="Times New Roman" w:hAnsi="Fira Sans" w:cs="Calibri"/>
                <w:b/>
                <w:bCs/>
                <w:color w:val="000000"/>
                <w:sz w:val="24"/>
                <w:szCs w:val="24"/>
              </w:rPr>
              <w:t>9.181</w:t>
            </w:r>
          </w:p>
        </w:tc>
      </w:tr>
    </w:tbl>
    <w:p w14:paraId="119E20A9" w14:textId="77777777" w:rsidR="00A73042" w:rsidRPr="003A0BBE" w:rsidRDefault="00A73042" w:rsidP="00A73042">
      <w:pPr>
        <w:pStyle w:val="Odlomakpopisa2"/>
        <w:ind w:left="0"/>
        <w:jc w:val="both"/>
        <w:rPr>
          <w:rFonts w:ascii="Fira Sans" w:hAnsi="Fira Sans"/>
          <w:noProof/>
          <w:color w:val="FF0000"/>
          <w:sz w:val="24"/>
          <w:szCs w:val="24"/>
        </w:rPr>
      </w:pPr>
    </w:p>
    <w:p w14:paraId="7A579F60" w14:textId="77777777" w:rsidR="00A73042" w:rsidRPr="003A0BBE" w:rsidRDefault="00A73042" w:rsidP="00A73042">
      <w:pPr>
        <w:pStyle w:val="Odlomakpopisa2"/>
        <w:ind w:left="0"/>
        <w:jc w:val="both"/>
        <w:rPr>
          <w:rFonts w:ascii="Fira Sans" w:hAnsi="Fira Sans"/>
          <w:noProof/>
          <w:color w:val="FF0000"/>
          <w:sz w:val="24"/>
          <w:szCs w:val="24"/>
        </w:rPr>
      </w:pPr>
    </w:p>
    <w:p w14:paraId="0E8A179F" w14:textId="77777777" w:rsidR="0054310D" w:rsidRPr="001A3C91" w:rsidRDefault="0054310D" w:rsidP="0054310D">
      <w:pPr>
        <w:pStyle w:val="Odlomakpopisa2"/>
        <w:ind w:left="0"/>
        <w:jc w:val="both"/>
        <w:rPr>
          <w:rFonts w:ascii="Fira Sans" w:hAnsi="Fira Sans"/>
          <w:b/>
          <w:noProof/>
          <w:sz w:val="24"/>
          <w:szCs w:val="24"/>
        </w:rPr>
      </w:pPr>
      <w:r w:rsidRPr="001A3C91">
        <w:rPr>
          <w:rFonts w:ascii="Fira Sans" w:hAnsi="Fira Sans"/>
          <w:b/>
          <w:noProof/>
          <w:sz w:val="24"/>
          <w:szCs w:val="24"/>
        </w:rPr>
        <w:t>Ostali prihodi</w:t>
      </w:r>
    </w:p>
    <w:p w14:paraId="62B8D80C" w14:textId="77777777" w:rsidR="0054310D" w:rsidRPr="001A3C91" w:rsidRDefault="0054310D" w:rsidP="0054310D">
      <w:pPr>
        <w:pStyle w:val="Odlomakpopisa2"/>
        <w:ind w:left="0"/>
        <w:jc w:val="both"/>
        <w:rPr>
          <w:rFonts w:ascii="Fira Sans" w:hAnsi="Fira Sans"/>
          <w:noProof/>
          <w:sz w:val="24"/>
          <w:szCs w:val="24"/>
        </w:rPr>
      </w:pPr>
      <w:r w:rsidRPr="001A3C91">
        <w:rPr>
          <w:rFonts w:ascii="Fira Sans" w:hAnsi="Fira Sans"/>
          <w:noProof/>
          <w:sz w:val="24"/>
          <w:szCs w:val="24"/>
        </w:rPr>
        <w:t xml:space="preserve">Ostali prihodi u najvećoj mjeri čine Prihodi od naplaćenih potraživanja otpisanih u prethodim razdobljima u iznosu od 266.362 kuna (Grad Vodnjan) </w:t>
      </w:r>
    </w:p>
    <w:p w14:paraId="6845216B" w14:textId="77777777" w:rsidR="0054310D" w:rsidRPr="001A3C91" w:rsidRDefault="0054310D" w:rsidP="0054310D">
      <w:pPr>
        <w:pStyle w:val="Odlomakpopisa2"/>
        <w:ind w:left="0"/>
        <w:jc w:val="both"/>
        <w:rPr>
          <w:rFonts w:ascii="Fira Sans" w:hAnsi="Fira Sans"/>
          <w:noProof/>
          <w:sz w:val="24"/>
          <w:szCs w:val="24"/>
        </w:rPr>
      </w:pPr>
    </w:p>
    <w:p w14:paraId="3F1FF6A3" w14:textId="77777777" w:rsidR="0054310D" w:rsidRPr="001A3C91" w:rsidRDefault="0054310D" w:rsidP="0054310D">
      <w:pPr>
        <w:pStyle w:val="Odlomakpopisa2"/>
        <w:ind w:left="0"/>
        <w:jc w:val="both"/>
        <w:rPr>
          <w:rFonts w:ascii="Fira Sans" w:hAnsi="Fira Sans"/>
          <w:noProof/>
          <w:sz w:val="24"/>
          <w:szCs w:val="24"/>
        </w:rPr>
      </w:pPr>
      <w:r w:rsidRPr="001A3C91">
        <w:rPr>
          <w:rFonts w:ascii="Fira Sans" w:hAnsi="Fira Sans"/>
          <w:noProof/>
          <w:sz w:val="24"/>
          <w:szCs w:val="24"/>
        </w:rPr>
        <w:t>Ostali izvanredni prihodi čine iznos od 813.822 kuna, najvećim djelom odnose se na naplatu šteta temeljem osiguranja (233.733 kuna), prihod od povrata djela trošarina (236.764 kuna), prihod od odbrenih rabata (4.872 kuna).</w:t>
      </w:r>
    </w:p>
    <w:p w14:paraId="4845B337" w14:textId="77777777" w:rsidR="009E53D1" w:rsidRDefault="009E53D1" w:rsidP="0054310D">
      <w:pPr>
        <w:pStyle w:val="Odlomakpopisa2"/>
        <w:ind w:left="0"/>
        <w:jc w:val="both"/>
        <w:rPr>
          <w:rFonts w:ascii="Fira Sans" w:hAnsi="Fira Sans"/>
          <w:noProof/>
          <w:color w:val="FF0000"/>
          <w:sz w:val="24"/>
          <w:szCs w:val="24"/>
        </w:rPr>
      </w:pPr>
    </w:p>
    <w:p w14:paraId="34F92351" w14:textId="77777777" w:rsidR="00A73042" w:rsidRPr="003A0BBE" w:rsidRDefault="00A73042" w:rsidP="00A73042">
      <w:pPr>
        <w:pStyle w:val="Odlomakpopisa2"/>
        <w:jc w:val="both"/>
        <w:rPr>
          <w:rFonts w:ascii="Fira Sans" w:hAnsi="Fira Sans"/>
          <w:noProof/>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4A5D9B32" w14:textId="77777777" w:rsidTr="00524DF0">
        <w:trPr>
          <w:trHeight w:val="397"/>
        </w:trPr>
        <w:tc>
          <w:tcPr>
            <w:tcW w:w="9288" w:type="dxa"/>
            <w:shd w:val="clear" w:color="auto" w:fill="E7E7FF"/>
            <w:tcMar>
              <w:top w:w="0" w:type="dxa"/>
              <w:left w:w="108" w:type="dxa"/>
              <w:bottom w:w="0" w:type="dxa"/>
              <w:right w:w="108" w:type="dxa"/>
            </w:tcMar>
            <w:vAlign w:val="center"/>
          </w:tcPr>
          <w:p w14:paraId="54CCA833"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Rashodi</w:t>
            </w:r>
          </w:p>
        </w:tc>
      </w:tr>
    </w:tbl>
    <w:p w14:paraId="0417B1DF" w14:textId="77777777" w:rsidR="00A73042" w:rsidRPr="003A0BBE" w:rsidRDefault="00A73042" w:rsidP="00A73042">
      <w:pPr>
        <w:jc w:val="both"/>
        <w:rPr>
          <w:rFonts w:ascii="Fira Sans" w:hAnsi="Fira Sans"/>
          <w:noProof/>
          <w:sz w:val="24"/>
          <w:szCs w:val="24"/>
        </w:rPr>
      </w:pPr>
    </w:p>
    <w:p w14:paraId="1C0F7049" w14:textId="77777777" w:rsidR="00A73042" w:rsidRPr="003A0BBE" w:rsidRDefault="00CD2B2B" w:rsidP="00A73042">
      <w:pPr>
        <w:pStyle w:val="Tijeloteksta"/>
        <w:spacing w:after="0"/>
        <w:jc w:val="both"/>
        <w:rPr>
          <w:rFonts w:ascii="Fira Sans" w:hAnsi="Fira Sans"/>
          <w:sz w:val="24"/>
          <w:szCs w:val="24"/>
          <w:lang w:val="hr-HR"/>
        </w:rPr>
      </w:pPr>
      <w:r>
        <w:rPr>
          <w:rFonts w:ascii="Fira Sans" w:hAnsi="Fira Sans"/>
          <w:sz w:val="24"/>
          <w:szCs w:val="24"/>
          <w:lang w:val="hr-HR"/>
        </w:rPr>
        <w:t>U 2022. godini ostvareni su rashodi u iznosu od</w:t>
      </w:r>
      <w:r w:rsidR="00A73042" w:rsidRPr="003A0BBE">
        <w:rPr>
          <w:rFonts w:ascii="Fira Sans" w:hAnsi="Fira Sans"/>
          <w:sz w:val="24"/>
          <w:szCs w:val="24"/>
          <w:lang w:val="hr-HR"/>
        </w:rPr>
        <w:t xml:space="preserve"> 3</w:t>
      </w:r>
      <w:r w:rsidR="00AE0EBB">
        <w:rPr>
          <w:rFonts w:ascii="Fira Sans" w:hAnsi="Fira Sans"/>
          <w:sz w:val="24"/>
          <w:szCs w:val="24"/>
          <w:lang w:val="hr-HR"/>
        </w:rPr>
        <w:t>9</w:t>
      </w:r>
      <w:r w:rsidR="00A73042" w:rsidRPr="003A0BBE">
        <w:rPr>
          <w:rFonts w:ascii="Fira Sans" w:hAnsi="Fira Sans"/>
          <w:sz w:val="24"/>
          <w:szCs w:val="24"/>
          <w:lang w:val="hr-HR"/>
        </w:rPr>
        <w:t>.</w:t>
      </w:r>
      <w:r w:rsidR="00AE0EBB">
        <w:rPr>
          <w:rFonts w:ascii="Fira Sans" w:hAnsi="Fira Sans"/>
          <w:sz w:val="24"/>
          <w:szCs w:val="24"/>
          <w:lang w:val="hr-HR"/>
        </w:rPr>
        <w:t>470</w:t>
      </w:r>
      <w:r w:rsidR="00A73042" w:rsidRPr="003A0BBE">
        <w:rPr>
          <w:rFonts w:ascii="Fira Sans" w:hAnsi="Fira Sans"/>
          <w:sz w:val="24"/>
          <w:szCs w:val="24"/>
          <w:lang w:val="hr-HR"/>
        </w:rPr>
        <w:t>.</w:t>
      </w:r>
      <w:r w:rsidR="00AE0EBB">
        <w:rPr>
          <w:rFonts w:ascii="Fira Sans" w:hAnsi="Fira Sans"/>
          <w:sz w:val="24"/>
          <w:szCs w:val="24"/>
          <w:lang w:val="hr-HR"/>
        </w:rPr>
        <w:t>472</w:t>
      </w:r>
      <w:r w:rsidR="00992DDD">
        <w:rPr>
          <w:rFonts w:ascii="Fira Sans" w:hAnsi="Fira Sans"/>
          <w:sz w:val="24"/>
          <w:szCs w:val="24"/>
          <w:lang w:val="hr-HR"/>
        </w:rPr>
        <w:t xml:space="preserve"> kuna što je za 12,65 % više nego</w:t>
      </w:r>
      <w:r w:rsidR="00A73042" w:rsidRPr="003A0BBE">
        <w:rPr>
          <w:rFonts w:ascii="Fira Sans" w:hAnsi="Fira Sans"/>
          <w:sz w:val="24"/>
          <w:szCs w:val="24"/>
          <w:lang w:val="hr-HR"/>
        </w:rPr>
        <w:t xml:space="preserve"> u 202</w:t>
      </w:r>
      <w:r w:rsidR="00AE0EBB">
        <w:rPr>
          <w:rFonts w:ascii="Fira Sans" w:hAnsi="Fira Sans"/>
          <w:sz w:val="24"/>
          <w:szCs w:val="24"/>
          <w:lang w:val="hr-HR"/>
        </w:rPr>
        <w:t>1</w:t>
      </w:r>
      <w:r w:rsidR="00A73042" w:rsidRPr="003A0BBE">
        <w:rPr>
          <w:rFonts w:ascii="Fira Sans" w:hAnsi="Fira Sans"/>
          <w:sz w:val="24"/>
          <w:szCs w:val="24"/>
          <w:lang w:val="hr-HR"/>
        </w:rPr>
        <w:t>. godini</w:t>
      </w:r>
      <w:r w:rsidR="00992DDD">
        <w:rPr>
          <w:rFonts w:ascii="Fira Sans" w:hAnsi="Fira Sans"/>
          <w:sz w:val="24"/>
          <w:szCs w:val="24"/>
          <w:lang w:val="hr-HR"/>
        </w:rPr>
        <w:t xml:space="preserve"> kada su</w:t>
      </w:r>
      <w:r w:rsidR="00A73042" w:rsidRPr="003A0BBE">
        <w:rPr>
          <w:rFonts w:ascii="Fira Sans" w:hAnsi="Fira Sans"/>
          <w:sz w:val="24"/>
          <w:szCs w:val="24"/>
          <w:lang w:val="hr-HR"/>
        </w:rPr>
        <w:t xml:space="preserve"> iznosili su 3</w:t>
      </w:r>
      <w:r w:rsidR="00AE0EBB">
        <w:rPr>
          <w:rFonts w:ascii="Fira Sans" w:hAnsi="Fira Sans"/>
          <w:sz w:val="24"/>
          <w:szCs w:val="24"/>
          <w:lang w:val="hr-HR"/>
        </w:rPr>
        <w:t>5</w:t>
      </w:r>
      <w:r w:rsidR="00A73042" w:rsidRPr="003A0BBE">
        <w:rPr>
          <w:rFonts w:ascii="Fira Sans" w:hAnsi="Fira Sans"/>
          <w:sz w:val="24"/>
          <w:szCs w:val="24"/>
          <w:lang w:val="hr-HR"/>
        </w:rPr>
        <w:t>.</w:t>
      </w:r>
      <w:r w:rsidR="00AE0EBB">
        <w:rPr>
          <w:rFonts w:ascii="Fira Sans" w:hAnsi="Fira Sans"/>
          <w:sz w:val="24"/>
          <w:szCs w:val="24"/>
          <w:lang w:val="hr-HR"/>
        </w:rPr>
        <w:t>036</w:t>
      </w:r>
      <w:r w:rsidR="00A73042" w:rsidRPr="003A0BBE">
        <w:rPr>
          <w:rFonts w:ascii="Fira Sans" w:hAnsi="Fira Sans"/>
          <w:sz w:val="24"/>
          <w:szCs w:val="24"/>
          <w:lang w:val="hr-HR"/>
        </w:rPr>
        <w:t>.</w:t>
      </w:r>
      <w:r w:rsidR="00AE0EBB">
        <w:rPr>
          <w:rFonts w:ascii="Fira Sans" w:hAnsi="Fira Sans"/>
          <w:sz w:val="24"/>
          <w:szCs w:val="24"/>
          <w:lang w:val="hr-HR"/>
        </w:rPr>
        <w:t>963</w:t>
      </w:r>
      <w:r w:rsidR="00A73042" w:rsidRPr="003A0BBE">
        <w:rPr>
          <w:rFonts w:ascii="Fira Sans" w:hAnsi="Fira Sans"/>
          <w:sz w:val="24"/>
          <w:szCs w:val="24"/>
          <w:lang w:val="hr-HR"/>
        </w:rPr>
        <w:t xml:space="preserve"> k</w:t>
      </w:r>
      <w:r w:rsidR="00992DDD">
        <w:rPr>
          <w:rFonts w:ascii="Fira Sans" w:hAnsi="Fira Sans"/>
          <w:sz w:val="24"/>
          <w:szCs w:val="24"/>
          <w:lang w:val="hr-HR"/>
        </w:rPr>
        <w:t>una.</w:t>
      </w:r>
      <w:r w:rsidR="00A73042" w:rsidRPr="003A0BBE">
        <w:rPr>
          <w:rFonts w:ascii="Fira Sans" w:hAnsi="Fira Sans"/>
          <w:sz w:val="24"/>
          <w:szCs w:val="24"/>
          <w:lang w:val="hr-HR"/>
        </w:rPr>
        <w:t xml:space="preserve"> </w:t>
      </w:r>
    </w:p>
    <w:p w14:paraId="175363CF" w14:textId="77777777" w:rsidR="00A73042" w:rsidRPr="003A0BBE" w:rsidRDefault="00A73042" w:rsidP="00A73042">
      <w:pPr>
        <w:pStyle w:val="Tijeloteksta"/>
        <w:spacing w:after="0"/>
        <w:jc w:val="both"/>
        <w:rPr>
          <w:rFonts w:ascii="Fira Sans" w:hAnsi="Fira Sans"/>
          <w:sz w:val="24"/>
          <w:szCs w:val="24"/>
          <w:lang w:val="hr-HR"/>
        </w:rPr>
      </w:pPr>
    </w:p>
    <w:p w14:paraId="7528B405" w14:textId="77777777" w:rsidR="00A73042" w:rsidRPr="003A0BBE" w:rsidRDefault="00A73042" w:rsidP="00A73042">
      <w:pPr>
        <w:pStyle w:val="Tijeloteksta"/>
        <w:spacing w:after="0"/>
        <w:jc w:val="both"/>
        <w:rPr>
          <w:rFonts w:ascii="Fira Sans" w:hAnsi="Fira Sans"/>
          <w:sz w:val="24"/>
          <w:szCs w:val="24"/>
          <w:lang w:val="hr-HR"/>
        </w:rPr>
      </w:pPr>
      <w:r w:rsidRPr="003A0BBE">
        <w:rPr>
          <w:rFonts w:ascii="Fira Sans" w:hAnsi="Fira Sans"/>
          <w:b/>
          <w:sz w:val="24"/>
          <w:szCs w:val="24"/>
          <w:lang w:val="hr-HR"/>
        </w:rPr>
        <w:t>Poslovni rashodi</w:t>
      </w:r>
      <w:r w:rsidRPr="003A0BBE">
        <w:rPr>
          <w:rFonts w:ascii="Fira Sans" w:hAnsi="Fira Sans"/>
          <w:sz w:val="24"/>
          <w:szCs w:val="24"/>
          <w:lang w:val="hr-HR"/>
        </w:rPr>
        <w:t xml:space="preserve"> u 202</w:t>
      </w:r>
      <w:r w:rsidR="00AE0EBB">
        <w:rPr>
          <w:rFonts w:ascii="Fira Sans" w:hAnsi="Fira Sans"/>
          <w:sz w:val="24"/>
          <w:szCs w:val="24"/>
          <w:lang w:val="hr-HR"/>
        </w:rPr>
        <w:t>2</w:t>
      </w:r>
      <w:r w:rsidRPr="003A0BBE">
        <w:rPr>
          <w:rFonts w:ascii="Fira Sans" w:hAnsi="Fira Sans"/>
          <w:sz w:val="24"/>
          <w:szCs w:val="24"/>
          <w:lang w:val="hr-HR"/>
        </w:rPr>
        <w:t>. godini su iznosili 3</w:t>
      </w:r>
      <w:r w:rsidR="00AE0EBB">
        <w:rPr>
          <w:rFonts w:ascii="Fira Sans" w:hAnsi="Fira Sans"/>
          <w:sz w:val="24"/>
          <w:szCs w:val="24"/>
          <w:lang w:val="hr-HR"/>
        </w:rPr>
        <w:t>8</w:t>
      </w:r>
      <w:r w:rsidRPr="003A0BBE">
        <w:rPr>
          <w:rFonts w:ascii="Fira Sans" w:hAnsi="Fira Sans"/>
          <w:sz w:val="24"/>
          <w:szCs w:val="24"/>
          <w:lang w:val="hr-HR"/>
        </w:rPr>
        <w:t>.</w:t>
      </w:r>
      <w:r w:rsidR="00AE0EBB">
        <w:rPr>
          <w:rFonts w:ascii="Fira Sans" w:hAnsi="Fira Sans"/>
          <w:sz w:val="24"/>
          <w:szCs w:val="24"/>
          <w:lang w:val="hr-HR"/>
        </w:rPr>
        <w:t>861</w:t>
      </w:r>
      <w:r w:rsidRPr="003A0BBE">
        <w:rPr>
          <w:rFonts w:ascii="Fira Sans" w:hAnsi="Fira Sans"/>
          <w:sz w:val="24"/>
          <w:szCs w:val="24"/>
          <w:lang w:val="hr-HR"/>
        </w:rPr>
        <w:t>.</w:t>
      </w:r>
      <w:r w:rsidR="00AE0EBB">
        <w:rPr>
          <w:rFonts w:ascii="Fira Sans" w:hAnsi="Fira Sans"/>
          <w:sz w:val="24"/>
          <w:szCs w:val="24"/>
          <w:lang w:val="hr-HR"/>
        </w:rPr>
        <w:t xml:space="preserve">785 </w:t>
      </w:r>
      <w:r w:rsidRPr="003A0BBE">
        <w:rPr>
          <w:rFonts w:ascii="Fira Sans" w:hAnsi="Fira Sans"/>
          <w:sz w:val="24"/>
          <w:szCs w:val="24"/>
          <w:lang w:val="hr-HR"/>
        </w:rPr>
        <w:t>kuna (u 202</w:t>
      </w:r>
      <w:r w:rsidR="00AE0EBB">
        <w:rPr>
          <w:rFonts w:ascii="Fira Sans" w:hAnsi="Fira Sans"/>
          <w:sz w:val="24"/>
          <w:szCs w:val="24"/>
          <w:lang w:val="hr-HR"/>
        </w:rPr>
        <w:t>1</w:t>
      </w:r>
      <w:r w:rsidRPr="003A0BBE">
        <w:rPr>
          <w:rFonts w:ascii="Fira Sans" w:hAnsi="Fira Sans"/>
          <w:sz w:val="24"/>
          <w:szCs w:val="24"/>
          <w:lang w:val="hr-HR"/>
        </w:rPr>
        <w:t xml:space="preserve">. godini su bili </w:t>
      </w:r>
      <w:r w:rsidR="00AE0EBB">
        <w:rPr>
          <w:rFonts w:ascii="Fira Sans" w:hAnsi="Fira Sans"/>
          <w:sz w:val="24"/>
          <w:szCs w:val="24"/>
          <w:lang w:val="hr-HR"/>
        </w:rPr>
        <w:t>33</w:t>
      </w:r>
      <w:r w:rsidRPr="003A0BBE">
        <w:rPr>
          <w:rFonts w:ascii="Fira Sans" w:hAnsi="Fira Sans"/>
          <w:sz w:val="24"/>
          <w:szCs w:val="24"/>
          <w:lang w:val="hr-HR"/>
        </w:rPr>
        <w:t>.</w:t>
      </w:r>
      <w:r w:rsidR="00AE0EBB">
        <w:rPr>
          <w:rFonts w:ascii="Fira Sans" w:hAnsi="Fira Sans"/>
          <w:sz w:val="24"/>
          <w:szCs w:val="24"/>
          <w:lang w:val="hr-HR"/>
        </w:rPr>
        <w:t>892</w:t>
      </w:r>
      <w:r w:rsidRPr="003A0BBE">
        <w:rPr>
          <w:rFonts w:ascii="Fira Sans" w:hAnsi="Fira Sans"/>
          <w:sz w:val="24"/>
          <w:szCs w:val="24"/>
          <w:lang w:val="hr-HR"/>
        </w:rPr>
        <w:t>.</w:t>
      </w:r>
      <w:r w:rsidR="00AE0EBB">
        <w:rPr>
          <w:rFonts w:ascii="Fira Sans" w:hAnsi="Fira Sans"/>
          <w:sz w:val="24"/>
          <w:szCs w:val="24"/>
          <w:lang w:val="hr-HR"/>
        </w:rPr>
        <w:t>601</w:t>
      </w:r>
      <w:r w:rsidRPr="003A0BBE">
        <w:rPr>
          <w:rFonts w:ascii="Fira Sans" w:hAnsi="Fira Sans"/>
          <w:sz w:val="24"/>
          <w:szCs w:val="24"/>
          <w:lang w:val="hr-HR"/>
        </w:rPr>
        <w:t xml:space="preserve"> kuna ). </w:t>
      </w:r>
    </w:p>
    <w:p w14:paraId="358F0A05" w14:textId="77777777" w:rsidR="00A73042" w:rsidRPr="003A0BBE" w:rsidRDefault="00A73042" w:rsidP="00A73042">
      <w:pPr>
        <w:pStyle w:val="Tijeloteksta"/>
        <w:spacing w:after="0"/>
        <w:jc w:val="both"/>
        <w:rPr>
          <w:rFonts w:ascii="Fira Sans" w:hAnsi="Fira Sans"/>
          <w:sz w:val="24"/>
          <w:szCs w:val="24"/>
          <w:lang w:val="hr-HR"/>
        </w:rPr>
      </w:pPr>
    </w:p>
    <w:p w14:paraId="4B80325D" w14:textId="77777777" w:rsidR="00A73042" w:rsidRPr="003A0BBE" w:rsidRDefault="00A73042" w:rsidP="00A73042">
      <w:pPr>
        <w:pStyle w:val="Tijeloteksta"/>
        <w:spacing w:after="0"/>
        <w:jc w:val="both"/>
        <w:rPr>
          <w:rFonts w:ascii="Fira Sans" w:hAnsi="Fira Sans"/>
          <w:sz w:val="24"/>
          <w:szCs w:val="24"/>
          <w:lang w:val="hr-HR"/>
        </w:rPr>
      </w:pPr>
      <w:r w:rsidRPr="003A0BBE">
        <w:rPr>
          <w:rFonts w:ascii="Fira Sans" w:hAnsi="Fira Sans"/>
          <w:sz w:val="24"/>
          <w:szCs w:val="24"/>
          <w:lang w:val="hr-HR"/>
        </w:rPr>
        <w:t xml:space="preserve">Materijalni troškovi bilježe ostvarenje u iznosu od </w:t>
      </w:r>
      <w:r w:rsidR="00AE0EBB">
        <w:rPr>
          <w:rFonts w:ascii="Fira Sans" w:hAnsi="Fira Sans"/>
          <w:sz w:val="24"/>
          <w:szCs w:val="24"/>
          <w:lang w:val="hr-HR"/>
        </w:rPr>
        <w:t>6</w:t>
      </w:r>
      <w:r w:rsidRPr="003A0BBE">
        <w:rPr>
          <w:rFonts w:ascii="Fira Sans" w:hAnsi="Fira Sans"/>
          <w:sz w:val="24"/>
          <w:szCs w:val="24"/>
          <w:lang w:val="hr-HR"/>
        </w:rPr>
        <w:t>.</w:t>
      </w:r>
      <w:r w:rsidR="00AE0EBB">
        <w:rPr>
          <w:rFonts w:ascii="Fira Sans" w:hAnsi="Fira Sans"/>
          <w:sz w:val="24"/>
          <w:szCs w:val="24"/>
          <w:lang w:val="hr-HR"/>
        </w:rPr>
        <w:t>356</w:t>
      </w:r>
      <w:r w:rsidRPr="003A0BBE">
        <w:rPr>
          <w:rFonts w:ascii="Fira Sans" w:hAnsi="Fira Sans"/>
          <w:sz w:val="24"/>
          <w:szCs w:val="24"/>
          <w:lang w:val="hr-HR"/>
        </w:rPr>
        <w:t>.</w:t>
      </w:r>
      <w:r w:rsidR="00AE0EBB">
        <w:rPr>
          <w:rFonts w:ascii="Fira Sans" w:hAnsi="Fira Sans"/>
          <w:sz w:val="24"/>
          <w:szCs w:val="24"/>
          <w:lang w:val="hr-HR"/>
        </w:rPr>
        <w:t>574</w:t>
      </w:r>
      <w:r w:rsidRPr="003A0BBE">
        <w:rPr>
          <w:rFonts w:ascii="Fira Sans" w:hAnsi="Fira Sans"/>
          <w:sz w:val="24"/>
          <w:szCs w:val="24"/>
          <w:lang w:val="hr-HR"/>
        </w:rPr>
        <w:t xml:space="preserve"> kuna (u 202</w:t>
      </w:r>
      <w:r w:rsidR="00AE0EBB">
        <w:rPr>
          <w:rFonts w:ascii="Fira Sans" w:hAnsi="Fira Sans"/>
          <w:sz w:val="24"/>
          <w:szCs w:val="24"/>
          <w:lang w:val="hr-HR"/>
        </w:rPr>
        <w:t>1</w:t>
      </w:r>
      <w:r w:rsidRPr="003A0BBE">
        <w:rPr>
          <w:rFonts w:ascii="Fira Sans" w:hAnsi="Fira Sans"/>
          <w:sz w:val="24"/>
          <w:szCs w:val="24"/>
          <w:lang w:val="hr-HR"/>
        </w:rPr>
        <w:t>. godini su materijalni troškovi iznosili 4.</w:t>
      </w:r>
      <w:r w:rsidR="00AE0EBB">
        <w:rPr>
          <w:rFonts w:ascii="Fira Sans" w:hAnsi="Fira Sans"/>
          <w:sz w:val="24"/>
          <w:szCs w:val="24"/>
          <w:lang w:val="hr-HR"/>
        </w:rPr>
        <w:t>528</w:t>
      </w:r>
      <w:r w:rsidRPr="003A0BBE">
        <w:rPr>
          <w:rFonts w:ascii="Fira Sans" w:hAnsi="Fira Sans"/>
          <w:sz w:val="24"/>
          <w:szCs w:val="24"/>
          <w:lang w:val="hr-HR"/>
        </w:rPr>
        <w:t>.</w:t>
      </w:r>
      <w:r w:rsidR="00AE0EBB">
        <w:rPr>
          <w:rFonts w:ascii="Fira Sans" w:hAnsi="Fira Sans"/>
          <w:sz w:val="24"/>
          <w:szCs w:val="24"/>
          <w:lang w:val="hr-HR"/>
        </w:rPr>
        <w:t>503</w:t>
      </w:r>
      <w:r w:rsidRPr="003A0BBE">
        <w:rPr>
          <w:rFonts w:ascii="Fira Sans" w:hAnsi="Fira Sans"/>
          <w:sz w:val="24"/>
          <w:szCs w:val="24"/>
          <w:lang w:val="hr-HR"/>
        </w:rPr>
        <w:t xml:space="preserve"> kuna). Najznačajnija vrsta materijalnih troškova odnosi se na utrošak materijala i sirovina u osnovnoj djelatnosti (troškovi goriva i maziva) s ostvarenjem od </w:t>
      </w:r>
      <w:r w:rsidR="00AE0EBB">
        <w:rPr>
          <w:rFonts w:ascii="Fira Sans" w:hAnsi="Fira Sans"/>
          <w:sz w:val="24"/>
          <w:szCs w:val="24"/>
          <w:lang w:val="hr-HR"/>
        </w:rPr>
        <w:t>5</w:t>
      </w:r>
      <w:r w:rsidRPr="003A0BBE">
        <w:rPr>
          <w:rFonts w:ascii="Fira Sans" w:hAnsi="Fira Sans"/>
          <w:sz w:val="24"/>
          <w:szCs w:val="24"/>
          <w:lang w:val="hr-HR"/>
        </w:rPr>
        <w:t>.</w:t>
      </w:r>
      <w:r w:rsidR="00AE0EBB">
        <w:rPr>
          <w:rFonts w:ascii="Fira Sans" w:hAnsi="Fira Sans"/>
          <w:sz w:val="24"/>
          <w:szCs w:val="24"/>
          <w:lang w:val="hr-HR"/>
        </w:rPr>
        <w:t>562</w:t>
      </w:r>
      <w:r w:rsidRPr="003A0BBE">
        <w:rPr>
          <w:rFonts w:ascii="Fira Sans" w:hAnsi="Fira Sans"/>
          <w:sz w:val="24"/>
          <w:szCs w:val="24"/>
          <w:lang w:val="hr-HR"/>
        </w:rPr>
        <w:t>.</w:t>
      </w:r>
      <w:r w:rsidR="00AE0EBB">
        <w:rPr>
          <w:rFonts w:ascii="Fira Sans" w:hAnsi="Fira Sans"/>
          <w:sz w:val="24"/>
          <w:szCs w:val="24"/>
          <w:lang w:val="hr-HR"/>
        </w:rPr>
        <w:t>938</w:t>
      </w:r>
      <w:r w:rsidR="00992DDD">
        <w:rPr>
          <w:rFonts w:ascii="Fira Sans" w:hAnsi="Fira Sans"/>
          <w:sz w:val="24"/>
          <w:szCs w:val="24"/>
          <w:lang w:val="hr-HR"/>
        </w:rPr>
        <w:t xml:space="preserve"> kuna. </w:t>
      </w:r>
      <w:r w:rsidR="00AE0EBB">
        <w:rPr>
          <w:rFonts w:ascii="Fira Sans" w:hAnsi="Fira Sans"/>
          <w:sz w:val="24"/>
          <w:szCs w:val="24"/>
          <w:lang w:val="hr-HR"/>
        </w:rPr>
        <w:t xml:space="preserve">Gorivo, mazivo i plin je stavka troškova koja je uvjetovana godišnje prijeđenim kilometrima (vozim redom), te se na tu stavku ne može bitnije utjecati glede smanjenja iste. </w:t>
      </w:r>
    </w:p>
    <w:p w14:paraId="1018FDBE" w14:textId="77777777" w:rsidR="00A73042" w:rsidRPr="003A0BBE" w:rsidRDefault="00A73042" w:rsidP="00A73042">
      <w:pPr>
        <w:pStyle w:val="Tijeloteksta"/>
        <w:spacing w:after="0"/>
        <w:jc w:val="both"/>
        <w:rPr>
          <w:rFonts w:ascii="Fira Sans" w:hAnsi="Fira Sans"/>
          <w:sz w:val="24"/>
          <w:szCs w:val="24"/>
          <w:lang w:val="hr-HR"/>
        </w:rPr>
      </w:pPr>
    </w:p>
    <w:p w14:paraId="29CB2157" w14:textId="77777777" w:rsidR="00992DDD" w:rsidRDefault="00992DDD" w:rsidP="00992DDD">
      <w:pPr>
        <w:pStyle w:val="Tijeloteksta"/>
        <w:spacing w:after="0"/>
        <w:rPr>
          <w:rFonts w:ascii="Fira Sans" w:hAnsi="Fira Sans"/>
          <w:sz w:val="24"/>
          <w:szCs w:val="24"/>
          <w:lang w:val="hr-HR"/>
        </w:rPr>
      </w:pPr>
    </w:p>
    <w:p w14:paraId="70CACCBC" w14:textId="77777777" w:rsidR="00665F9C" w:rsidRDefault="00665F9C" w:rsidP="00992DDD">
      <w:pPr>
        <w:pStyle w:val="Tijeloteksta"/>
        <w:spacing w:after="0"/>
        <w:rPr>
          <w:rFonts w:ascii="Fira Sans" w:hAnsi="Fira Sans"/>
          <w:sz w:val="24"/>
          <w:szCs w:val="24"/>
          <w:lang w:val="hr-HR"/>
        </w:rPr>
      </w:pPr>
    </w:p>
    <w:p w14:paraId="2F1D491A" w14:textId="77777777" w:rsidR="00A73042" w:rsidRPr="00500857" w:rsidRDefault="00992DDD" w:rsidP="00992DDD">
      <w:pPr>
        <w:pStyle w:val="Tijeloteksta"/>
        <w:spacing w:after="0"/>
        <w:rPr>
          <w:rFonts w:ascii="Fira Sans" w:hAnsi="Fira Sans"/>
          <w:sz w:val="24"/>
          <w:szCs w:val="24"/>
          <w:lang w:val="hr-HR"/>
        </w:rPr>
      </w:pPr>
      <w:r>
        <w:rPr>
          <w:rFonts w:ascii="Fira Sans" w:hAnsi="Fira Sans"/>
          <w:sz w:val="24"/>
          <w:szCs w:val="24"/>
          <w:lang w:val="hr-HR"/>
        </w:rPr>
        <w:lastRenderedPageBreak/>
        <w:t xml:space="preserve">Tablica </w:t>
      </w:r>
      <w:r w:rsidR="00665F9C">
        <w:rPr>
          <w:rFonts w:ascii="Fira Sans" w:hAnsi="Fira Sans"/>
          <w:sz w:val="24"/>
          <w:szCs w:val="24"/>
          <w:lang w:val="hr-HR"/>
        </w:rPr>
        <w:t>10</w:t>
      </w:r>
      <w:r w:rsidR="004B6913">
        <w:rPr>
          <w:rFonts w:ascii="Fira Sans" w:hAnsi="Fira Sans"/>
          <w:sz w:val="24"/>
          <w:szCs w:val="24"/>
          <w:lang w:val="hr-HR"/>
        </w:rPr>
        <w:t>:</w:t>
      </w:r>
      <w:r w:rsidR="00A73042" w:rsidRPr="00992DDD">
        <w:rPr>
          <w:rFonts w:ascii="Fira Sans" w:hAnsi="Fira Sans"/>
          <w:sz w:val="24"/>
          <w:szCs w:val="24"/>
          <w:lang w:val="hr-HR"/>
        </w:rPr>
        <w:t xml:space="preserve"> </w:t>
      </w:r>
      <w:r w:rsidR="009452E3" w:rsidRPr="00500857">
        <w:rPr>
          <w:rFonts w:ascii="Fira Sans" w:hAnsi="Fira Sans"/>
          <w:sz w:val="24"/>
          <w:szCs w:val="24"/>
          <w:lang w:val="hr-HR"/>
        </w:rPr>
        <w:t>P</w:t>
      </w:r>
      <w:r w:rsidR="00A73042" w:rsidRPr="00500857">
        <w:rPr>
          <w:rFonts w:ascii="Fira Sans" w:hAnsi="Fira Sans"/>
          <w:sz w:val="24"/>
          <w:szCs w:val="24"/>
          <w:lang w:val="hr-HR"/>
        </w:rPr>
        <w:t>rikaz troška amortizacije, goriva i maziva te prijeđenih kilometara</w:t>
      </w:r>
      <w:r w:rsidRPr="00500857">
        <w:rPr>
          <w:rFonts w:ascii="Fira Sans" w:hAnsi="Fira Sans"/>
          <w:sz w:val="24"/>
          <w:szCs w:val="24"/>
          <w:lang w:val="hr-HR"/>
        </w:rPr>
        <w:t xml:space="preserve"> </w:t>
      </w:r>
      <w:r w:rsidR="00A73042" w:rsidRPr="00500857">
        <w:rPr>
          <w:rFonts w:ascii="Fira Sans" w:hAnsi="Fira Sans"/>
          <w:sz w:val="24"/>
          <w:szCs w:val="24"/>
          <w:lang w:val="hr-HR"/>
        </w:rPr>
        <w:t xml:space="preserve">u </w:t>
      </w:r>
      <w:r w:rsidR="009452E3" w:rsidRPr="00500857">
        <w:rPr>
          <w:rFonts w:ascii="Fira Sans" w:hAnsi="Fira Sans"/>
          <w:sz w:val="24"/>
          <w:szCs w:val="24"/>
          <w:lang w:val="hr-HR"/>
        </w:rPr>
        <w:t>razdoblju</w:t>
      </w:r>
      <w:r w:rsidR="00A73042" w:rsidRPr="00500857">
        <w:rPr>
          <w:rFonts w:ascii="Fira Sans" w:hAnsi="Fira Sans"/>
          <w:sz w:val="24"/>
          <w:szCs w:val="24"/>
          <w:lang w:val="hr-HR"/>
        </w:rPr>
        <w:t xml:space="preserve"> od 20</w:t>
      </w:r>
      <w:r w:rsidR="00AE0EBB" w:rsidRPr="00500857">
        <w:rPr>
          <w:rFonts w:ascii="Fira Sans" w:hAnsi="Fira Sans"/>
          <w:sz w:val="24"/>
          <w:szCs w:val="24"/>
          <w:lang w:val="hr-HR"/>
        </w:rPr>
        <w:t>10</w:t>
      </w:r>
      <w:r w:rsidR="00A73042" w:rsidRPr="00500857">
        <w:rPr>
          <w:rFonts w:ascii="Fira Sans" w:hAnsi="Fira Sans"/>
          <w:sz w:val="24"/>
          <w:szCs w:val="24"/>
          <w:lang w:val="hr-HR"/>
        </w:rPr>
        <w:t>. – 20</w:t>
      </w:r>
      <w:r w:rsidR="00A73042" w:rsidRPr="00992DDD">
        <w:rPr>
          <w:rFonts w:ascii="Fira Sans" w:hAnsi="Fira Sans"/>
          <w:sz w:val="24"/>
          <w:szCs w:val="24"/>
          <w:lang w:val="hr-HR"/>
        </w:rPr>
        <w:t>2</w:t>
      </w:r>
      <w:r w:rsidR="00AE0EBB" w:rsidRPr="00992DDD">
        <w:rPr>
          <w:rFonts w:ascii="Fira Sans" w:hAnsi="Fira Sans"/>
          <w:sz w:val="24"/>
          <w:szCs w:val="24"/>
          <w:lang w:val="hr-HR"/>
        </w:rPr>
        <w:t>2</w:t>
      </w:r>
      <w:r w:rsidR="00A73042" w:rsidRPr="00500857">
        <w:rPr>
          <w:rFonts w:ascii="Fira Sans" w:hAnsi="Fira Sans"/>
          <w:sz w:val="24"/>
          <w:szCs w:val="24"/>
          <w:lang w:val="hr-HR"/>
        </w:rPr>
        <w:t>. godine</w:t>
      </w:r>
    </w:p>
    <w:p w14:paraId="118A2737" w14:textId="77777777" w:rsidR="00A73042" w:rsidRPr="00500857" w:rsidRDefault="00A73042" w:rsidP="00A73042">
      <w:pPr>
        <w:pStyle w:val="Tijeloteksta"/>
        <w:spacing w:after="0"/>
        <w:jc w:val="center"/>
        <w:rPr>
          <w:rFonts w:ascii="Fira Sans" w:hAnsi="Fira Sans"/>
          <w:sz w:val="24"/>
          <w:szCs w:val="24"/>
          <w:lang w:val="hr-HR"/>
        </w:rPr>
      </w:pPr>
    </w:p>
    <w:tbl>
      <w:tblPr>
        <w:tblW w:w="6820" w:type="dxa"/>
        <w:tblInd w:w="93" w:type="dxa"/>
        <w:tblLook w:val="04A0" w:firstRow="1" w:lastRow="0" w:firstColumn="1" w:lastColumn="0" w:noHBand="0" w:noVBand="1"/>
      </w:tblPr>
      <w:tblGrid>
        <w:gridCol w:w="993"/>
        <w:gridCol w:w="2034"/>
        <w:gridCol w:w="1885"/>
        <w:gridCol w:w="1908"/>
      </w:tblGrid>
      <w:tr w:rsidR="00992DDD" w:rsidRPr="00992DDD" w14:paraId="4A6CAAA6" w14:textId="77777777" w:rsidTr="00992DDD">
        <w:trPr>
          <w:trHeight w:val="645"/>
        </w:trPr>
        <w:tc>
          <w:tcPr>
            <w:tcW w:w="9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7C0F285E" w14:textId="77777777" w:rsidR="00992DDD" w:rsidRPr="00992DDD" w:rsidRDefault="00992DDD" w:rsidP="00992DDD">
            <w:pPr>
              <w:spacing w:after="0" w:line="240" w:lineRule="auto"/>
              <w:jc w:val="center"/>
              <w:rPr>
                <w:rFonts w:ascii="Fira Sans" w:eastAsia="Times New Roman" w:hAnsi="Fira Sans" w:cs="Calibri"/>
                <w:b/>
                <w:bCs/>
                <w:color w:val="000000"/>
                <w:sz w:val="24"/>
                <w:szCs w:val="24"/>
                <w:lang w:val="en-US"/>
              </w:rPr>
            </w:pPr>
            <w:r w:rsidRPr="00992DDD">
              <w:rPr>
                <w:rFonts w:ascii="Fira Sans" w:eastAsia="Times New Roman" w:hAnsi="Fira Sans" w:cs="Calibri"/>
                <w:b/>
                <w:bCs/>
                <w:color w:val="000000"/>
                <w:sz w:val="24"/>
                <w:szCs w:val="24"/>
              </w:rPr>
              <w:t>Godina</w:t>
            </w:r>
          </w:p>
        </w:tc>
        <w:tc>
          <w:tcPr>
            <w:tcW w:w="204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C8C919C" w14:textId="77777777" w:rsidR="00992DDD" w:rsidRPr="00992DDD" w:rsidRDefault="00992DDD" w:rsidP="00992DDD">
            <w:pPr>
              <w:spacing w:after="0" w:line="240" w:lineRule="auto"/>
              <w:jc w:val="center"/>
              <w:rPr>
                <w:rFonts w:ascii="Fira Sans" w:eastAsia="Times New Roman" w:hAnsi="Fira Sans" w:cs="Calibri"/>
                <w:b/>
                <w:bCs/>
                <w:color w:val="000000"/>
                <w:sz w:val="24"/>
                <w:szCs w:val="24"/>
                <w:lang w:val="en-US"/>
              </w:rPr>
            </w:pPr>
            <w:r w:rsidRPr="00992DDD">
              <w:rPr>
                <w:rFonts w:ascii="Fira Sans" w:eastAsia="Times New Roman" w:hAnsi="Fira Sans" w:cs="Calibri"/>
                <w:b/>
                <w:bCs/>
                <w:color w:val="000000"/>
                <w:sz w:val="24"/>
                <w:szCs w:val="24"/>
              </w:rPr>
              <w:t>AMORTIZACIJA</w:t>
            </w:r>
          </w:p>
        </w:tc>
        <w:tc>
          <w:tcPr>
            <w:tcW w:w="190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67BB0A6D" w14:textId="77777777" w:rsidR="00992DDD" w:rsidRPr="00992DDD" w:rsidRDefault="00992DDD" w:rsidP="00992DDD">
            <w:pPr>
              <w:spacing w:after="0" w:line="240" w:lineRule="auto"/>
              <w:jc w:val="center"/>
              <w:rPr>
                <w:rFonts w:ascii="Fira Sans" w:eastAsia="Times New Roman" w:hAnsi="Fira Sans" w:cs="Calibri"/>
                <w:b/>
                <w:bCs/>
                <w:color w:val="000000"/>
                <w:sz w:val="24"/>
                <w:szCs w:val="24"/>
                <w:lang w:val="en-US"/>
              </w:rPr>
            </w:pPr>
            <w:r w:rsidRPr="00992DDD">
              <w:rPr>
                <w:rFonts w:ascii="Fira Sans" w:eastAsia="Times New Roman" w:hAnsi="Fira Sans" w:cs="Calibri"/>
                <w:b/>
                <w:bCs/>
                <w:color w:val="000000"/>
                <w:sz w:val="24"/>
                <w:szCs w:val="24"/>
              </w:rPr>
              <w:t>GORIVO I MAZIVO</w:t>
            </w:r>
          </w:p>
        </w:tc>
        <w:tc>
          <w:tcPr>
            <w:tcW w:w="192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0D8BE213" w14:textId="77777777" w:rsidR="00992DDD" w:rsidRPr="00992DDD" w:rsidRDefault="00992DDD" w:rsidP="00992DDD">
            <w:pPr>
              <w:spacing w:after="0" w:line="240" w:lineRule="auto"/>
              <w:jc w:val="center"/>
              <w:rPr>
                <w:rFonts w:ascii="Fira Sans" w:eastAsia="Times New Roman" w:hAnsi="Fira Sans" w:cs="Calibri"/>
                <w:b/>
                <w:bCs/>
                <w:color w:val="000000"/>
                <w:sz w:val="24"/>
                <w:szCs w:val="24"/>
                <w:lang w:val="en-US"/>
              </w:rPr>
            </w:pPr>
            <w:r w:rsidRPr="00992DDD">
              <w:rPr>
                <w:rFonts w:ascii="Fira Sans" w:eastAsia="Times New Roman" w:hAnsi="Fira Sans" w:cs="Calibri"/>
                <w:b/>
                <w:bCs/>
                <w:color w:val="000000"/>
                <w:sz w:val="24"/>
                <w:szCs w:val="24"/>
              </w:rPr>
              <w:t>PRIJEĐENI KILOMETRI</w:t>
            </w:r>
          </w:p>
        </w:tc>
      </w:tr>
      <w:tr w:rsidR="00992DDD" w:rsidRPr="00992DDD" w14:paraId="63D41E78"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DB818A"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2010.</w:t>
            </w:r>
          </w:p>
        </w:tc>
        <w:tc>
          <w:tcPr>
            <w:tcW w:w="2040" w:type="dxa"/>
            <w:tcBorders>
              <w:top w:val="nil"/>
              <w:left w:val="nil"/>
              <w:bottom w:val="single" w:sz="8" w:space="0" w:color="auto"/>
              <w:right w:val="single" w:sz="8" w:space="0" w:color="auto"/>
            </w:tcBorders>
            <w:shd w:val="clear" w:color="auto" w:fill="auto"/>
            <w:vAlign w:val="center"/>
            <w:hideMark/>
          </w:tcPr>
          <w:p w14:paraId="11055FCE"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4.605.336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16391F0E"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5.259.750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28691EEC"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2.113.134</w:t>
            </w:r>
          </w:p>
        </w:tc>
      </w:tr>
      <w:tr w:rsidR="00992DDD" w:rsidRPr="00992DDD" w14:paraId="60286D0C"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A1E085"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2011.</w:t>
            </w:r>
          </w:p>
        </w:tc>
        <w:tc>
          <w:tcPr>
            <w:tcW w:w="2040" w:type="dxa"/>
            <w:tcBorders>
              <w:top w:val="nil"/>
              <w:left w:val="nil"/>
              <w:bottom w:val="single" w:sz="8" w:space="0" w:color="auto"/>
              <w:right w:val="single" w:sz="8" w:space="0" w:color="auto"/>
            </w:tcBorders>
            <w:shd w:val="clear" w:color="auto" w:fill="auto"/>
            <w:vAlign w:val="center"/>
            <w:hideMark/>
          </w:tcPr>
          <w:p w14:paraId="6C2F42FA"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5.383.750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6C2969E7"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6.003.619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0BD0B124"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2.068.295</w:t>
            </w:r>
          </w:p>
        </w:tc>
      </w:tr>
      <w:tr w:rsidR="00992DDD" w:rsidRPr="00992DDD" w14:paraId="69CC642F"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EC3D54"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2012.</w:t>
            </w:r>
          </w:p>
        </w:tc>
        <w:tc>
          <w:tcPr>
            <w:tcW w:w="2040" w:type="dxa"/>
            <w:tcBorders>
              <w:top w:val="nil"/>
              <w:left w:val="nil"/>
              <w:bottom w:val="single" w:sz="8" w:space="0" w:color="auto"/>
              <w:right w:val="single" w:sz="8" w:space="0" w:color="auto"/>
            </w:tcBorders>
            <w:shd w:val="clear" w:color="auto" w:fill="auto"/>
            <w:vAlign w:val="center"/>
            <w:hideMark/>
          </w:tcPr>
          <w:p w14:paraId="46F97C6F"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7.563.160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6C277BA6"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6.043.076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41BF7A87"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1.903.978</w:t>
            </w:r>
          </w:p>
        </w:tc>
      </w:tr>
      <w:tr w:rsidR="00992DDD" w:rsidRPr="00992DDD" w14:paraId="0C5FC39A"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2C426D"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2013.</w:t>
            </w:r>
          </w:p>
        </w:tc>
        <w:tc>
          <w:tcPr>
            <w:tcW w:w="2040" w:type="dxa"/>
            <w:tcBorders>
              <w:top w:val="nil"/>
              <w:left w:val="nil"/>
              <w:bottom w:val="single" w:sz="8" w:space="0" w:color="auto"/>
              <w:right w:val="single" w:sz="8" w:space="0" w:color="auto"/>
            </w:tcBorders>
            <w:shd w:val="clear" w:color="auto" w:fill="auto"/>
            <w:vAlign w:val="center"/>
            <w:hideMark/>
          </w:tcPr>
          <w:p w14:paraId="79FD4A41"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6.457.444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051686B8"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5.683.903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4C3AF1EC"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1.846.556</w:t>
            </w:r>
          </w:p>
        </w:tc>
      </w:tr>
      <w:tr w:rsidR="00992DDD" w:rsidRPr="00992DDD" w14:paraId="68197F4F"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DFAEC1"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2014.</w:t>
            </w:r>
          </w:p>
        </w:tc>
        <w:tc>
          <w:tcPr>
            <w:tcW w:w="2040" w:type="dxa"/>
            <w:tcBorders>
              <w:top w:val="nil"/>
              <w:left w:val="nil"/>
              <w:bottom w:val="single" w:sz="8" w:space="0" w:color="auto"/>
              <w:right w:val="single" w:sz="8" w:space="0" w:color="auto"/>
            </w:tcBorders>
            <w:shd w:val="clear" w:color="auto" w:fill="auto"/>
            <w:vAlign w:val="center"/>
            <w:hideMark/>
          </w:tcPr>
          <w:p w14:paraId="30400AB7"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1.181.080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23E7D7D6"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5.729.146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104FFFEA"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1.879.089</w:t>
            </w:r>
          </w:p>
        </w:tc>
      </w:tr>
      <w:tr w:rsidR="00992DDD" w:rsidRPr="00992DDD" w14:paraId="2634AEDE"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535E898"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2015.</w:t>
            </w:r>
          </w:p>
        </w:tc>
        <w:tc>
          <w:tcPr>
            <w:tcW w:w="2040" w:type="dxa"/>
            <w:tcBorders>
              <w:top w:val="nil"/>
              <w:left w:val="nil"/>
              <w:bottom w:val="single" w:sz="8" w:space="0" w:color="auto"/>
              <w:right w:val="single" w:sz="8" w:space="0" w:color="auto"/>
            </w:tcBorders>
            <w:shd w:val="clear" w:color="auto" w:fill="auto"/>
            <w:vAlign w:val="center"/>
            <w:hideMark/>
          </w:tcPr>
          <w:p w14:paraId="7028E276"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1.506.095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6B84C180"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5.063.326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5F00366C"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1.866.093</w:t>
            </w:r>
          </w:p>
        </w:tc>
      </w:tr>
      <w:tr w:rsidR="00992DDD" w:rsidRPr="00992DDD" w14:paraId="3241C3DE"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254820"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2016.</w:t>
            </w:r>
          </w:p>
        </w:tc>
        <w:tc>
          <w:tcPr>
            <w:tcW w:w="2040" w:type="dxa"/>
            <w:tcBorders>
              <w:top w:val="nil"/>
              <w:left w:val="nil"/>
              <w:bottom w:val="single" w:sz="8" w:space="0" w:color="auto"/>
              <w:right w:val="single" w:sz="8" w:space="0" w:color="auto"/>
            </w:tcBorders>
            <w:shd w:val="clear" w:color="auto" w:fill="auto"/>
            <w:vAlign w:val="center"/>
            <w:hideMark/>
          </w:tcPr>
          <w:p w14:paraId="074CC66D"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423.869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2764EC10"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4.656.202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65C0D895"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1.906.335</w:t>
            </w:r>
          </w:p>
        </w:tc>
      </w:tr>
      <w:tr w:rsidR="00992DDD" w:rsidRPr="00992DDD" w14:paraId="37F70345"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03D92B"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2017. </w:t>
            </w:r>
          </w:p>
        </w:tc>
        <w:tc>
          <w:tcPr>
            <w:tcW w:w="2040" w:type="dxa"/>
            <w:tcBorders>
              <w:top w:val="nil"/>
              <w:left w:val="nil"/>
              <w:bottom w:val="single" w:sz="8" w:space="0" w:color="auto"/>
              <w:right w:val="single" w:sz="8" w:space="0" w:color="auto"/>
            </w:tcBorders>
            <w:shd w:val="clear" w:color="auto" w:fill="auto"/>
            <w:vAlign w:val="center"/>
            <w:hideMark/>
          </w:tcPr>
          <w:p w14:paraId="4EAEFEF7"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400.884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2A783A59"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5.042.957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61634265"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1.885.398</w:t>
            </w:r>
          </w:p>
        </w:tc>
      </w:tr>
      <w:tr w:rsidR="00992DDD" w:rsidRPr="00992DDD" w14:paraId="36683EC0"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453B18"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2018.</w:t>
            </w:r>
          </w:p>
        </w:tc>
        <w:tc>
          <w:tcPr>
            <w:tcW w:w="2040" w:type="dxa"/>
            <w:tcBorders>
              <w:top w:val="nil"/>
              <w:left w:val="nil"/>
              <w:bottom w:val="single" w:sz="8" w:space="0" w:color="auto"/>
              <w:right w:val="single" w:sz="8" w:space="0" w:color="auto"/>
            </w:tcBorders>
            <w:shd w:val="clear" w:color="auto" w:fill="auto"/>
            <w:vAlign w:val="center"/>
            <w:hideMark/>
          </w:tcPr>
          <w:p w14:paraId="6CF8D711"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685.375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215F8EBB"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5.706.887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69F3509B"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1.907.364</w:t>
            </w:r>
          </w:p>
        </w:tc>
      </w:tr>
      <w:tr w:rsidR="00992DDD" w:rsidRPr="00992DDD" w14:paraId="53F41BF8"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3C0991"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2019.</w:t>
            </w:r>
          </w:p>
        </w:tc>
        <w:tc>
          <w:tcPr>
            <w:tcW w:w="2040" w:type="dxa"/>
            <w:tcBorders>
              <w:top w:val="nil"/>
              <w:left w:val="nil"/>
              <w:bottom w:val="single" w:sz="8" w:space="0" w:color="auto"/>
              <w:right w:val="single" w:sz="8" w:space="0" w:color="auto"/>
            </w:tcBorders>
            <w:shd w:val="clear" w:color="auto" w:fill="auto"/>
            <w:vAlign w:val="center"/>
            <w:hideMark/>
          </w:tcPr>
          <w:p w14:paraId="1247D3E6"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1.616.624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6898D852"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5.654.836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4AAFC3B7"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1.931.019</w:t>
            </w:r>
          </w:p>
        </w:tc>
      </w:tr>
      <w:tr w:rsidR="00992DDD" w:rsidRPr="00992DDD" w14:paraId="046E9DAF"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6E1E6CA"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2020.</w:t>
            </w:r>
          </w:p>
        </w:tc>
        <w:tc>
          <w:tcPr>
            <w:tcW w:w="2040" w:type="dxa"/>
            <w:tcBorders>
              <w:top w:val="nil"/>
              <w:left w:val="nil"/>
              <w:bottom w:val="single" w:sz="8" w:space="0" w:color="auto"/>
              <w:right w:val="single" w:sz="8" w:space="0" w:color="auto"/>
            </w:tcBorders>
            <w:shd w:val="clear" w:color="auto" w:fill="auto"/>
            <w:vAlign w:val="center"/>
            <w:hideMark/>
          </w:tcPr>
          <w:p w14:paraId="335FAA3A"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7.717.535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78123A8C"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3.311.580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6E5D1800"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1.437.032</w:t>
            </w:r>
          </w:p>
        </w:tc>
      </w:tr>
      <w:tr w:rsidR="00992DDD" w:rsidRPr="00992DDD" w14:paraId="17B2FFA3"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A3E26C"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2021.</w:t>
            </w:r>
          </w:p>
        </w:tc>
        <w:tc>
          <w:tcPr>
            <w:tcW w:w="2040" w:type="dxa"/>
            <w:tcBorders>
              <w:top w:val="nil"/>
              <w:left w:val="nil"/>
              <w:bottom w:val="single" w:sz="8" w:space="0" w:color="auto"/>
              <w:right w:val="single" w:sz="8" w:space="0" w:color="auto"/>
            </w:tcBorders>
            <w:shd w:val="clear" w:color="auto" w:fill="auto"/>
            <w:vAlign w:val="center"/>
            <w:hideMark/>
          </w:tcPr>
          <w:p w14:paraId="04320448"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11.238.525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0DDAF6BB"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3.683.205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24381CBB"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1.657.665</w:t>
            </w:r>
          </w:p>
        </w:tc>
      </w:tr>
      <w:tr w:rsidR="00992DDD" w:rsidRPr="00992DDD" w14:paraId="40A6AC35" w14:textId="77777777" w:rsidTr="00992DDD">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05D18D" w14:textId="77777777" w:rsidR="00992DDD" w:rsidRPr="00992DDD" w:rsidRDefault="00992DDD" w:rsidP="00992DDD">
            <w:pPr>
              <w:spacing w:after="0" w:line="240" w:lineRule="auto"/>
              <w:jc w:val="center"/>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2022.</w:t>
            </w:r>
          </w:p>
        </w:tc>
        <w:tc>
          <w:tcPr>
            <w:tcW w:w="2040" w:type="dxa"/>
            <w:tcBorders>
              <w:top w:val="nil"/>
              <w:left w:val="nil"/>
              <w:bottom w:val="single" w:sz="8" w:space="0" w:color="auto"/>
              <w:right w:val="single" w:sz="8" w:space="0" w:color="auto"/>
            </w:tcBorders>
            <w:shd w:val="clear" w:color="auto" w:fill="auto"/>
            <w:vAlign w:val="center"/>
            <w:hideMark/>
          </w:tcPr>
          <w:p w14:paraId="7F44F70B"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12.146.015 </w:t>
            </w:r>
            <w:r>
              <w:rPr>
                <w:rFonts w:ascii="Fira Sans" w:eastAsia="Times New Roman" w:hAnsi="Fira Sans" w:cs="Calibri"/>
                <w:color w:val="000000"/>
                <w:sz w:val="24"/>
                <w:szCs w:val="24"/>
              </w:rPr>
              <w:t>kuna</w:t>
            </w:r>
          </w:p>
        </w:tc>
        <w:tc>
          <w:tcPr>
            <w:tcW w:w="1900" w:type="dxa"/>
            <w:tcBorders>
              <w:top w:val="nil"/>
              <w:left w:val="nil"/>
              <w:bottom w:val="single" w:sz="8" w:space="0" w:color="auto"/>
              <w:right w:val="single" w:sz="8" w:space="0" w:color="auto"/>
            </w:tcBorders>
            <w:shd w:val="clear" w:color="auto" w:fill="auto"/>
            <w:vAlign w:val="center"/>
            <w:hideMark/>
          </w:tcPr>
          <w:p w14:paraId="13C6659F"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 xml:space="preserve">4.982.473 </w:t>
            </w:r>
            <w:r>
              <w:rPr>
                <w:rFonts w:ascii="Fira Sans" w:eastAsia="Times New Roman" w:hAnsi="Fira Sans" w:cs="Calibri"/>
                <w:color w:val="000000"/>
                <w:sz w:val="24"/>
                <w:szCs w:val="24"/>
              </w:rPr>
              <w:t>kuna</w:t>
            </w:r>
          </w:p>
        </w:tc>
        <w:tc>
          <w:tcPr>
            <w:tcW w:w="1920" w:type="dxa"/>
            <w:tcBorders>
              <w:top w:val="nil"/>
              <w:left w:val="nil"/>
              <w:bottom w:val="single" w:sz="8" w:space="0" w:color="auto"/>
              <w:right w:val="single" w:sz="8" w:space="0" w:color="auto"/>
            </w:tcBorders>
            <w:shd w:val="clear" w:color="auto" w:fill="auto"/>
            <w:vAlign w:val="center"/>
            <w:hideMark/>
          </w:tcPr>
          <w:p w14:paraId="3D354BB8" w14:textId="77777777" w:rsidR="00992DDD" w:rsidRPr="00992DDD" w:rsidRDefault="00992DDD" w:rsidP="00992DDD">
            <w:pPr>
              <w:spacing w:after="0" w:line="240" w:lineRule="auto"/>
              <w:jc w:val="right"/>
              <w:rPr>
                <w:rFonts w:ascii="Fira Sans" w:eastAsia="Times New Roman" w:hAnsi="Fira Sans" w:cs="Calibri"/>
                <w:color w:val="000000"/>
                <w:sz w:val="24"/>
                <w:szCs w:val="24"/>
                <w:lang w:val="en-US"/>
              </w:rPr>
            </w:pPr>
            <w:r w:rsidRPr="00992DDD">
              <w:rPr>
                <w:rFonts w:ascii="Fira Sans" w:eastAsia="Times New Roman" w:hAnsi="Fira Sans" w:cs="Calibri"/>
                <w:color w:val="000000"/>
                <w:sz w:val="24"/>
                <w:szCs w:val="24"/>
              </w:rPr>
              <w:t>1.725.828</w:t>
            </w:r>
          </w:p>
        </w:tc>
      </w:tr>
    </w:tbl>
    <w:p w14:paraId="55294957" w14:textId="77777777" w:rsidR="00A73042" w:rsidRPr="003A0BBE" w:rsidRDefault="00A73042" w:rsidP="00A73042">
      <w:pPr>
        <w:pStyle w:val="Tijeloteksta"/>
        <w:spacing w:after="0"/>
        <w:jc w:val="both"/>
        <w:rPr>
          <w:rFonts w:ascii="Fira Sans" w:hAnsi="Fira Sans"/>
          <w:sz w:val="24"/>
          <w:szCs w:val="24"/>
          <w:lang w:val="hr-HR"/>
        </w:rPr>
      </w:pPr>
    </w:p>
    <w:p w14:paraId="2BEF7183" w14:textId="77777777" w:rsidR="00A73042" w:rsidRPr="00A96258" w:rsidRDefault="00A73042" w:rsidP="00A96258">
      <w:pPr>
        <w:pStyle w:val="Tijeloteksta"/>
        <w:spacing w:after="0"/>
        <w:jc w:val="both"/>
        <w:rPr>
          <w:rFonts w:ascii="Fira Sans" w:hAnsi="Fira Sans"/>
          <w:sz w:val="24"/>
          <w:szCs w:val="24"/>
          <w:shd w:val="clear" w:color="auto" w:fill="FFFF00"/>
          <w:lang w:val="hr-HR"/>
        </w:rPr>
      </w:pPr>
      <w:r w:rsidRPr="00A96258">
        <w:rPr>
          <w:rFonts w:ascii="Fira Sans" w:hAnsi="Fira Sans"/>
          <w:sz w:val="24"/>
          <w:szCs w:val="24"/>
          <w:lang w:val="hr-HR"/>
        </w:rPr>
        <w:t xml:space="preserve">Troškovi usluga ostvareni su u iznosu od </w:t>
      </w:r>
      <w:r w:rsidRPr="00A96258">
        <w:rPr>
          <w:rFonts w:ascii="Fira Sans" w:hAnsi="Fira Sans"/>
          <w:b/>
          <w:bCs/>
          <w:sz w:val="24"/>
          <w:szCs w:val="24"/>
          <w:lang w:val="hr-HR"/>
        </w:rPr>
        <w:t>3</w:t>
      </w:r>
      <w:r w:rsidRPr="00A96258">
        <w:rPr>
          <w:rFonts w:ascii="Fira Sans" w:hAnsi="Fira Sans"/>
          <w:b/>
          <w:sz w:val="24"/>
          <w:szCs w:val="24"/>
          <w:lang w:val="hr-HR"/>
        </w:rPr>
        <w:t>.</w:t>
      </w:r>
      <w:r w:rsidR="00AE0EBB" w:rsidRPr="00A96258">
        <w:rPr>
          <w:rFonts w:ascii="Fira Sans" w:hAnsi="Fira Sans"/>
          <w:b/>
          <w:sz w:val="24"/>
          <w:szCs w:val="24"/>
          <w:lang w:val="hr-HR"/>
        </w:rPr>
        <w:t>736</w:t>
      </w:r>
      <w:r w:rsidRPr="00A96258">
        <w:rPr>
          <w:rFonts w:ascii="Fira Sans" w:hAnsi="Fira Sans"/>
          <w:b/>
          <w:sz w:val="24"/>
          <w:szCs w:val="24"/>
          <w:lang w:val="hr-HR"/>
        </w:rPr>
        <w:t>.</w:t>
      </w:r>
      <w:r w:rsidR="00AE0EBB" w:rsidRPr="00A96258">
        <w:rPr>
          <w:rFonts w:ascii="Fira Sans" w:hAnsi="Fira Sans"/>
          <w:b/>
          <w:sz w:val="24"/>
          <w:szCs w:val="24"/>
          <w:lang w:val="hr-HR"/>
        </w:rPr>
        <w:t>150</w:t>
      </w:r>
      <w:r w:rsidRPr="00A96258">
        <w:rPr>
          <w:rFonts w:ascii="Fira Sans" w:hAnsi="Fira Sans"/>
          <w:b/>
          <w:sz w:val="24"/>
          <w:szCs w:val="24"/>
          <w:lang w:val="hr-HR"/>
        </w:rPr>
        <w:t xml:space="preserve"> </w:t>
      </w:r>
      <w:r w:rsidR="00992DDD">
        <w:rPr>
          <w:rFonts w:ascii="Fira Sans" w:hAnsi="Fira Sans"/>
          <w:b/>
          <w:sz w:val="24"/>
          <w:szCs w:val="24"/>
          <w:lang w:val="hr-HR"/>
        </w:rPr>
        <w:t>kuna</w:t>
      </w:r>
      <w:r w:rsidRPr="00A96258">
        <w:rPr>
          <w:rFonts w:ascii="Fira Sans" w:hAnsi="Fira Sans"/>
          <w:sz w:val="24"/>
          <w:szCs w:val="24"/>
          <w:lang w:val="hr-HR"/>
        </w:rPr>
        <w:t>, što predstavlja povećanje od</w:t>
      </w:r>
      <w:r w:rsidR="00A96258">
        <w:rPr>
          <w:rFonts w:ascii="Fira Sans" w:hAnsi="Fira Sans"/>
          <w:sz w:val="24"/>
          <w:szCs w:val="24"/>
          <w:lang w:val="hr-HR"/>
        </w:rPr>
        <w:t xml:space="preserve"> 21% u odnosu na 2021.</w:t>
      </w:r>
      <w:r w:rsidR="00992DDD">
        <w:rPr>
          <w:rFonts w:ascii="Fira Sans" w:hAnsi="Fira Sans"/>
          <w:sz w:val="24"/>
          <w:szCs w:val="24"/>
          <w:lang w:val="hr-HR"/>
        </w:rPr>
        <w:t xml:space="preserve"> </w:t>
      </w:r>
      <w:r w:rsidR="00A96258">
        <w:rPr>
          <w:rFonts w:ascii="Fira Sans" w:hAnsi="Fira Sans"/>
          <w:sz w:val="24"/>
          <w:szCs w:val="24"/>
          <w:lang w:val="hr-HR"/>
        </w:rPr>
        <w:t xml:space="preserve">godinu. Posebno treba izdvojiti povećanje troškova premije osiguranja, </w:t>
      </w:r>
      <w:r w:rsidR="00992DDD">
        <w:rPr>
          <w:rFonts w:ascii="Fira Sans" w:hAnsi="Fira Sans"/>
          <w:sz w:val="24"/>
          <w:szCs w:val="24"/>
          <w:lang w:val="hr-HR"/>
        </w:rPr>
        <w:t xml:space="preserve">a </w:t>
      </w:r>
      <w:r w:rsidR="00A96258">
        <w:rPr>
          <w:rFonts w:ascii="Fira Sans" w:hAnsi="Fira Sans"/>
          <w:sz w:val="24"/>
          <w:szCs w:val="24"/>
          <w:lang w:val="hr-HR"/>
        </w:rPr>
        <w:t>razlog je obračun osiguranja za 4 MIDI autobusa.</w:t>
      </w:r>
    </w:p>
    <w:p w14:paraId="1BE27F71" w14:textId="77777777" w:rsidR="00A96258" w:rsidRPr="003A0BBE" w:rsidRDefault="00A96258" w:rsidP="00A73042">
      <w:pPr>
        <w:pStyle w:val="Tijeloteksta"/>
        <w:spacing w:after="0"/>
        <w:jc w:val="both"/>
        <w:rPr>
          <w:rFonts w:ascii="Fira Sans" w:hAnsi="Fira Sans"/>
          <w:strike/>
          <w:sz w:val="24"/>
          <w:szCs w:val="24"/>
          <w:lang w:val="hr-HR"/>
        </w:rPr>
      </w:pPr>
    </w:p>
    <w:p w14:paraId="5B3FC527" w14:textId="77777777" w:rsidR="00A73042" w:rsidRDefault="00A73042" w:rsidP="00A73042">
      <w:pPr>
        <w:pStyle w:val="Tijeloteksta"/>
        <w:spacing w:after="0"/>
        <w:jc w:val="both"/>
        <w:rPr>
          <w:rFonts w:ascii="Fira Sans" w:hAnsi="Fira Sans"/>
          <w:sz w:val="24"/>
          <w:szCs w:val="24"/>
          <w:lang w:val="hr-HR"/>
        </w:rPr>
      </w:pPr>
      <w:r w:rsidRPr="003A0BBE">
        <w:rPr>
          <w:rFonts w:ascii="Fira Sans" w:hAnsi="Fira Sans"/>
          <w:sz w:val="24"/>
          <w:szCs w:val="24"/>
          <w:lang w:val="hr-HR"/>
        </w:rPr>
        <w:t>Na troškove osoblja odnosi se 4</w:t>
      </w:r>
      <w:r w:rsidR="00AE0EBB">
        <w:rPr>
          <w:rFonts w:ascii="Fira Sans" w:hAnsi="Fira Sans"/>
          <w:sz w:val="24"/>
          <w:szCs w:val="24"/>
          <w:lang w:val="hr-HR"/>
        </w:rPr>
        <w:t>1</w:t>
      </w:r>
      <w:r w:rsidRPr="003A0BBE">
        <w:rPr>
          <w:rFonts w:ascii="Fira Sans" w:hAnsi="Fira Sans"/>
          <w:sz w:val="24"/>
          <w:szCs w:val="24"/>
          <w:lang w:val="hr-HR"/>
        </w:rPr>
        <w:t xml:space="preserve">% ukupno ostvarenih poslovnih rashoda </w:t>
      </w:r>
      <w:r w:rsidRPr="003A0BBE">
        <w:rPr>
          <w:rFonts w:ascii="Fira Sans" w:hAnsi="Fira Sans"/>
          <w:b/>
          <w:sz w:val="24"/>
          <w:szCs w:val="24"/>
          <w:lang w:val="hr-HR"/>
        </w:rPr>
        <w:t>1</w:t>
      </w:r>
      <w:r w:rsidR="00AE0EBB">
        <w:rPr>
          <w:rFonts w:ascii="Fira Sans" w:hAnsi="Fira Sans"/>
          <w:b/>
          <w:sz w:val="24"/>
          <w:szCs w:val="24"/>
          <w:lang w:val="hr-HR"/>
        </w:rPr>
        <w:t>5</w:t>
      </w:r>
      <w:r w:rsidRPr="003A0BBE">
        <w:rPr>
          <w:rFonts w:ascii="Fira Sans" w:hAnsi="Fira Sans"/>
          <w:b/>
          <w:sz w:val="24"/>
          <w:szCs w:val="24"/>
          <w:lang w:val="hr-HR"/>
        </w:rPr>
        <w:t>.</w:t>
      </w:r>
      <w:r w:rsidR="00AE0EBB">
        <w:rPr>
          <w:rFonts w:ascii="Fira Sans" w:hAnsi="Fira Sans"/>
          <w:b/>
          <w:sz w:val="24"/>
          <w:szCs w:val="24"/>
          <w:lang w:val="hr-HR"/>
        </w:rPr>
        <w:t>920</w:t>
      </w:r>
      <w:r w:rsidRPr="003A0BBE">
        <w:rPr>
          <w:rFonts w:ascii="Fira Sans" w:hAnsi="Fira Sans"/>
          <w:b/>
          <w:sz w:val="24"/>
          <w:szCs w:val="24"/>
          <w:lang w:val="hr-HR"/>
        </w:rPr>
        <w:t>.</w:t>
      </w:r>
      <w:r w:rsidR="00AE0EBB">
        <w:rPr>
          <w:rFonts w:ascii="Fira Sans" w:hAnsi="Fira Sans"/>
          <w:b/>
          <w:sz w:val="24"/>
          <w:szCs w:val="24"/>
          <w:lang w:val="hr-HR"/>
        </w:rPr>
        <w:t>922</w:t>
      </w:r>
      <w:r w:rsidRPr="003A0BBE">
        <w:rPr>
          <w:rFonts w:ascii="Fira Sans" w:hAnsi="Fira Sans"/>
          <w:b/>
          <w:sz w:val="24"/>
          <w:szCs w:val="24"/>
          <w:lang w:val="hr-HR"/>
        </w:rPr>
        <w:t xml:space="preserve"> </w:t>
      </w:r>
      <w:r w:rsidR="00992DDD">
        <w:rPr>
          <w:rFonts w:ascii="Fira Sans" w:hAnsi="Fira Sans"/>
          <w:b/>
          <w:sz w:val="24"/>
          <w:szCs w:val="24"/>
          <w:lang w:val="hr-HR"/>
        </w:rPr>
        <w:t>kuna</w:t>
      </w:r>
      <w:r w:rsidRPr="003A0BBE">
        <w:rPr>
          <w:rFonts w:ascii="Fira Sans" w:hAnsi="Fira Sans"/>
          <w:sz w:val="24"/>
          <w:szCs w:val="24"/>
          <w:lang w:val="hr-HR"/>
        </w:rPr>
        <w:t xml:space="preserve"> (dok je 202</w:t>
      </w:r>
      <w:r w:rsidR="00AE0EBB">
        <w:rPr>
          <w:rFonts w:ascii="Fira Sans" w:hAnsi="Fira Sans"/>
          <w:sz w:val="24"/>
          <w:szCs w:val="24"/>
          <w:lang w:val="hr-HR"/>
        </w:rPr>
        <w:t>1</w:t>
      </w:r>
      <w:r w:rsidRPr="003A0BBE">
        <w:rPr>
          <w:rFonts w:ascii="Fira Sans" w:hAnsi="Fira Sans"/>
          <w:sz w:val="24"/>
          <w:szCs w:val="24"/>
          <w:lang w:val="hr-HR"/>
        </w:rPr>
        <w:t>.</w:t>
      </w:r>
      <w:r w:rsidR="00992DDD">
        <w:rPr>
          <w:rFonts w:ascii="Fira Sans" w:hAnsi="Fira Sans"/>
          <w:sz w:val="24"/>
          <w:szCs w:val="24"/>
          <w:lang w:val="hr-HR"/>
        </w:rPr>
        <w:t xml:space="preserve"> </w:t>
      </w:r>
      <w:r w:rsidRPr="003A0BBE">
        <w:rPr>
          <w:rFonts w:ascii="Fira Sans" w:hAnsi="Fira Sans"/>
          <w:sz w:val="24"/>
          <w:szCs w:val="24"/>
          <w:lang w:val="hr-HR"/>
        </w:rPr>
        <w:t>godini iznos troškova osoblja bio 1</w:t>
      </w:r>
      <w:r w:rsidR="00AE0EBB">
        <w:rPr>
          <w:rFonts w:ascii="Fira Sans" w:hAnsi="Fira Sans"/>
          <w:sz w:val="24"/>
          <w:szCs w:val="24"/>
          <w:lang w:val="hr-HR"/>
        </w:rPr>
        <w:t>4</w:t>
      </w:r>
      <w:r w:rsidRPr="003A0BBE">
        <w:rPr>
          <w:rFonts w:ascii="Fira Sans" w:hAnsi="Fira Sans"/>
          <w:sz w:val="24"/>
          <w:szCs w:val="24"/>
          <w:lang w:val="hr-HR"/>
        </w:rPr>
        <w:t>.</w:t>
      </w:r>
      <w:r w:rsidR="00AE0EBB">
        <w:rPr>
          <w:rFonts w:ascii="Fira Sans" w:hAnsi="Fira Sans"/>
          <w:sz w:val="24"/>
          <w:szCs w:val="24"/>
          <w:lang w:val="hr-HR"/>
        </w:rPr>
        <w:t>506</w:t>
      </w:r>
      <w:r w:rsidRPr="003A0BBE">
        <w:rPr>
          <w:rFonts w:ascii="Fira Sans" w:hAnsi="Fira Sans"/>
          <w:sz w:val="24"/>
          <w:szCs w:val="24"/>
          <w:lang w:val="hr-HR"/>
        </w:rPr>
        <w:t>.</w:t>
      </w:r>
      <w:r w:rsidR="00AE0EBB">
        <w:rPr>
          <w:rFonts w:ascii="Fira Sans" w:hAnsi="Fira Sans"/>
          <w:sz w:val="24"/>
          <w:szCs w:val="24"/>
          <w:lang w:val="hr-HR"/>
        </w:rPr>
        <w:t>766</w:t>
      </w:r>
      <w:r w:rsidR="00992DDD">
        <w:rPr>
          <w:rFonts w:ascii="Fira Sans" w:hAnsi="Fira Sans"/>
          <w:sz w:val="24"/>
          <w:szCs w:val="24"/>
          <w:lang w:val="hr-HR"/>
        </w:rPr>
        <w:t xml:space="preserve"> kuna</w:t>
      </w:r>
      <w:r w:rsidRPr="003A0BBE">
        <w:rPr>
          <w:rFonts w:ascii="Fira Sans" w:hAnsi="Fira Sans"/>
          <w:sz w:val="24"/>
          <w:szCs w:val="24"/>
          <w:lang w:val="hr-HR"/>
        </w:rPr>
        <w:t xml:space="preserve">). </w:t>
      </w:r>
    </w:p>
    <w:p w14:paraId="387B3E5D" w14:textId="77777777" w:rsidR="00A73042" w:rsidRPr="003A0BBE" w:rsidRDefault="00A73042" w:rsidP="00A73042">
      <w:pPr>
        <w:pStyle w:val="Tijeloteksta"/>
        <w:spacing w:after="0"/>
        <w:jc w:val="both"/>
        <w:rPr>
          <w:rFonts w:ascii="Fira Sans" w:hAnsi="Fira Sans"/>
          <w:strike/>
          <w:sz w:val="24"/>
          <w:szCs w:val="24"/>
          <w:lang w:val="hr-HR"/>
        </w:rPr>
      </w:pPr>
    </w:p>
    <w:p w14:paraId="6B143D6A" w14:textId="77777777" w:rsidR="00A73042" w:rsidRPr="003A0BBE" w:rsidRDefault="00A73042" w:rsidP="00A73042">
      <w:pPr>
        <w:pStyle w:val="Tijeloteksta"/>
        <w:spacing w:after="0"/>
        <w:jc w:val="both"/>
        <w:rPr>
          <w:rFonts w:ascii="Fira Sans" w:hAnsi="Fira Sans"/>
          <w:sz w:val="24"/>
          <w:szCs w:val="24"/>
          <w:lang w:val="hr-HR"/>
        </w:rPr>
      </w:pPr>
      <w:r w:rsidRPr="003A0BBE">
        <w:rPr>
          <w:rFonts w:ascii="Fira Sans" w:hAnsi="Fira Sans"/>
          <w:sz w:val="24"/>
          <w:szCs w:val="24"/>
          <w:lang w:val="hr-HR"/>
        </w:rPr>
        <w:t xml:space="preserve">Tijekom promatrane godine obračunato je </w:t>
      </w:r>
      <w:r w:rsidRPr="003A0BBE">
        <w:rPr>
          <w:rFonts w:ascii="Fira Sans" w:hAnsi="Fira Sans"/>
          <w:b/>
          <w:bCs/>
          <w:sz w:val="24"/>
          <w:szCs w:val="24"/>
          <w:lang w:val="hr-HR"/>
        </w:rPr>
        <w:t>1</w:t>
      </w:r>
      <w:r w:rsidR="00C43AFD">
        <w:rPr>
          <w:rFonts w:ascii="Fira Sans" w:hAnsi="Fira Sans"/>
          <w:b/>
          <w:bCs/>
          <w:sz w:val="24"/>
          <w:szCs w:val="24"/>
          <w:lang w:val="hr-HR"/>
        </w:rPr>
        <w:t>2</w:t>
      </w:r>
      <w:r w:rsidRPr="003A0BBE">
        <w:rPr>
          <w:rFonts w:ascii="Fira Sans" w:hAnsi="Fira Sans"/>
          <w:sz w:val="24"/>
          <w:szCs w:val="24"/>
          <w:lang w:val="hr-HR"/>
        </w:rPr>
        <w:t>.</w:t>
      </w:r>
      <w:r w:rsidR="00C43AFD" w:rsidRPr="00C43AFD">
        <w:rPr>
          <w:rFonts w:ascii="Fira Sans" w:hAnsi="Fira Sans"/>
          <w:b/>
          <w:bCs/>
          <w:sz w:val="24"/>
          <w:szCs w:val="24"/>
          <w:lang w:val="hr-HR"/>
        </w:rPr>
        <w:t>146</w:t>
      </w:r>
      <w:r w:rsidRPr="003A0BBE">
        <w:rPr>
          <w:rFonts w:ascii="Fira Sans" w:hAnsi="Fira Sans"/>
          <w:b/>
          <w:sz w:val="24"/>
          <w:szCs w:val="24"/>
          <w:lang w:val="hr-HR"/>
        </w:rPr>
        <w:t>.</w:t>
      </w:r>
      <w:r w:rsidR="00C43AFD">
        <w:rPr>
          <w:rFonts w:ascii="Fira Sans" w:hAnsi="Fira Sans"/>
          <w:b/>
          <w:sz w:val="24"/>
          <w:szCs w:val="24"/>
          <w:lang w:val="hr-HR"/>
        </w:rPr>
        <w:t>015</w:t>
      </w:r>
      <w:r w:rsidRPr="003A0BBE">
        <w:rPr>
          <w:rFonts w:ascii="Fira Sans" w:hAnsi="Fira Sans"/>
          <w:b/>
          <w:sz w:val="24"/>
          <w:szCs w:val="24"/>
          <w:lang w:val="hr-HR"/>
        </w:rPr>
        <w:t xml:space="preserve"> </w:t>
      </w:r>
      <w:r w:rsidR="00992DDD">
        <w:rPr>
          <w:rFonts w:ascii="Fira Sans" w:hAnsi="Fira Sans"/>
          <w:b/>
          <w:sz w:val="24"/>
          <w:szCs w:val="24"/>
          <w:lang w:val="hr-HR"/>
        </w:rPr>
        <w:t>kuna</w:t>
      </w:r>
      <w:r w:rsidRPr="003A0BBE">
        <w:rPr>
          <w:rFonts w:ascii="Fira Sans" w:hAnsi="Fira Sans"/>
          <w:sz w:val="24"/>
          <w:szCs w:val="24"/>
          <w:lang w:val="hr-HR"/>
        </w:rPr>
        <w:t xml:space="preserve"> troškova amortizacije, što predstavlja</w:t>
      </w:r>
      <w:r w:rsidR="00C43AFD">
        <w:rPr>
          <w:rFonts w:ascii="Fira Sans" w:hAnsi="Fira Sans"/>
          <w:strike/>
          <w:sz w:val="24"/>
          <w:szCs w:val="24"/>
          <w:lang w:val="hr-HR"/>
        </w:rPr>
        <w:t xml:space="preserve"> </w:t>
      </w:r>
      <w:r w:rsidRPr="003A0BBE">
        <w:rPr>
          <w:rFonts w:ascii="Fira Sans" w:hAnsi="Fira Sans"/>
          <w:sz w:val="24"/>
          <w:szCs w:val="24"/>
          <w:lang w:val="hr-HR"/>
        </w:rPr>
        <w:t xml:space="preserve">povećanje </w:t>
      </w:r>
      <w:r w:rsidR="00C43AFD">
        <w:rPr>
          <w:rFonts w:ascii="Fira Sans" w:hAnsi="Fira Sans"/>
          <w:sz w:val="24"/>
          <w:szCs w:val="24"/>
          <w:lang w:val="hr-HR"/>
        </w:rPr>
        <w:t xml:space="preserve">od 8% u </w:t>
      </w:r>
      <w:r w:rsidRPr="003A0BBE">
        <w:rPr>
          <w:rFonts w:ascii="Fira Sans" w:hAnsi="Fira Sans"/>
          <w:sz w:val="24"/>
          <w:szCs w:val="24"/>
          <w:lang w:val="hr-HR"/>
        </w:rPr>
        <w:t>odnosu na prethodnu</w:t>
      </w:r>
      <w:r w:rsidR="00C43AFD">
        <w:rPr>
          <w:rFonts w:ascii="Fira Sans" w:hAnsi="Fira Sans"/>
          <w:sz w:val="24"/>
          <w:szCs w:val="24"/>
          <w:lang w:val="hr-HR"/>
        </w:rPr>
        <w:t xml:space="preserve"> godinu</w:t>
      </w:r>
      <w:r w:rsidRPr="003A0BBE">
        <w:rPr>
          <w:rFonts w:ascii="Fira Sans" w:hAnsi="Fira Sans"/>
          <w:sz w:val="24"/>
          <w:szCs w:val="24"/>
          <w:lang w:val="hr-HR"/>
        </w:rPr>
        <w:t>. Povećanje je prisutno u okviru troškova amortizacije prijevoznih sredstava (1</w:t>
      </w:r>
      <w:r w:rsidR="00C43AFD">
        <w:rPr>
          <w:rFonts w:ascii="Fira Sans" w:hAnsi="Fira Sans"/>
          <w:sz w:val="24"/>
          <w:szCs w:val="24"/>
          <w:lang w:val="hr-HR"/>
        </w:rPr>
        <w:t>1</w:t>
      </w:r>
      <w:r w:rsidRPr="003A0BBE">
        <w:rPr>
          <w:rFonts w:ascii="Fira Sans" w:hAnsi="Fira Sans"/>
          <w:sz w:val="24"/>
          <w:szCs w:val="24"/>
          <w:lang w:val="hr-HR"/>
        </w:rPr>
        <w:t>.</w:t>
      </w:r>
      <w:r w:rsidR="00C43AFD">
        <w:rPr>
          <w:rFonts w:ascii="Fira Sans" w:hAnsi="Fira Sans"/>
          <w:sz w:val="24"/>
          <w:szCs w:val="24"/>
          <w:lang w:val="hr-HR"/>
        </w:rPr>
        <w:t>253</w:t>
      </w:r>
      <w:r w:rsidRPr="003A0BBE">
        <w:rPr>
          <w:rFonts w:ascii="Fira Sans" w:hAnsi="Fira Sans"/>
          <w:sz w:val="24"/>
          <w:szCs w:val="24"/>
          <w:lang w:val="hr-HR"/>
        </w:rPr>
        <w:t>.</w:t>
      </w:r>
      <w:r w:rsidR="00C43AFD">
        <w:rPr>
          <w:rFonts w:ascii="Fira Sans" w:hAnsi="Fira Sans"/>
          <w:sz w:val="24"/>
          <w:szCs w:val="24"/>
          <w:lang w:val="hr-HR"/>
        </w:rPr>
        <w:t>214</w:t>
      </w:r>
      <w:r w:rsidRPr="003A0BBE">
        <w:rPr>
          <w:rFonts w:ascii="Fira Sans" w:hAnsi="Fira Sans"/>
          <w:sz w:val="24"/>
          <w:szCs w:val="24"/>
          <w:lang w:val="hr-HR"/>
        </w:rPr>
        <w:t xml:space="preserve"> </w:t>
      </w:r>
      <w:proofErr w:type="spellStart"/>
      <w:r w:rsidRPr="003A0BBE">
        <w:rPr>
          <w:rFonts w:ascii="Fira Sans" w:hAnsi="Fira Sans"/>
          <w:sz w:val="24"/>
          <w:szCs w:val="24"/>
          <w:lang w:val="hr-HR"/>
        </w:rPr>
        <w:t>tis</w:t>
      </w:r>
      <w:proofErr w:type="spellEnd"/>
      <w:r w:rsidRPr="003A0BBE">
        <w:rPr>
          <w:rFonts w:ascii="Fira Sans" w:hAnsi="Fira Sans"/>
          <w:sz w:val="24"/>
          <w:szCs w:val="24"/>
          <w:lang w:val="hr-HR"/>
        </w:rPr>
        <w:t xml:space="preserve"> </w:t>
      </w:r>
      <w:r w:rsidR="00992DDD">
        <w:rPr>
          <w:rFonts w:ascii="Fira Sans" w:hAnsi="Fira Sans"/>
          <w:sz w:val="24"/>
          <w:szCs w:val="24"/>
          <w:lang w:val="hr-HR"/>
        </w:rPr>
        <w:t>kuna</w:t>
      </w:r>
      <w:r w:rsidRPr="003A0BBE">
        <w:rPr>
          <w:rFonts w:ascii="Fira Sans" w:hAnsi="Fira Sans"/>
          <w:sz w:val="24"/>
          <w:szCs w:val="24"/>
          <w:lang w:val="hr-HR"/>
        </w:rPr>
        <w:t>) zbog nabavke novih autobusa.</w:t>
      </w:r>
    </w:p>
    <w:p w14:paraId="0284FE3A" w14:textId="77777777" w:rsidR="00A73042" w:rsidRPr="003A0BBE" w:rsidRDefault="00A73042" w:rsidP="00A73042">
      <w:pPr>
        <w:pStyle w:val="Tijeloteksta"/>
        <w:spacing w:after="0"/>
        <w:jc w:val="both"/>
        <w:rPr>
          <w:rFonts w:ascii="Fira Sans" w:hAnsi="Fira Sans"/>
          <w:sz w:val="24"/>
          <w:szCs w:val="24"/>
          <w:lang w:val="hr-HR"/>
        </w:rPr>
      </w:pPr>
      <w:r w:rsidRPr="003A0BBE">
        <w:rPr>
          <w:rFonts w:ascii="Fira Sans" w:hAnsi="Fira Sans"/>
          <w:sz w:val="24"/>
          <w:szCs w:val="24"/>
          <w:lang w:val="hr-HR"/>
        </w:rPr>
        <w:t xml:space="preserve">Ostali troškovi poslovanja ostvareni su u iznosu od </w:t>
      </w:r>
      <w:r w:rsidR="00C43AFD" w:rsidRPr="00C43AFD">
        <w:rPr>
          <w:rFonts w:ascii="Fira Sans" w:hAnsi="Fira Sans"/>
          <w:b/>
          <w:bCs/>
          <w:sz w:val="24"/>
          <w:szCs w:val="24"/>
          <w:lang w:val="hr-HR"/>
        </w:rPr>
        <w:t>702</w:t>
      </w:r>
      <w:r w:rsidRPr="00C43AFD">
        <w:rPr>
          <w:rFonts w:ascii="Fira Sans" w:hAnsi="Fira Sans"/>
          <w:b/>
          <w:bCs/>
          <w:sz w:val="24"/>
          <w:szCs w:val="24"/>
          <w:lang w:val="hr-HR"/>
        </w:rPr>
        <w:t>.</w:t>
      </w:r>
      <w:r w:rsidR="00C43AFD">
        <w:rPr>
          <w:rFonts w:ascii="Fira Sans" w:hAnsi="Fira Sans"/>
          <w:b/>
          <w:sz w:val="24"/>
          <w:szCs w:val="24"/>
          <w:lang w:val="hr-HR"/>
        </w:rPr>
        <w:t>054</w:t>
      </w:r>
      <w:r w:rsidRPr="003A0BBE">
        <w:rPr>
          <w:rFonts w:ascii="Fira Sans" w:hAnsi="Fira Sans"/>
          <w:b/>
          <w:sz w:val="24"/>
          <w:szCs w:val="24"/>
          <w:lang w:val="hr-HR"/>
        </w:rPr>
        <w:t xml:space="preserve"> </w:t>
      </w:r>
      <w:r w:rsidR="00992DDD">
        <w:rPr>
          <w:rFonts w:ascii="Fira Sans" w:hAnsi="Fira Sans"/>
          <w:b/>
          <w:sz w:val="24"/>
          <w:szCs w:val="24"/>
          <w:lang w:val="hr-HR"/>
        </w:rPr>
        <w:t>kuna</w:t>
      </w:r>
      <w:r w:rsidRPr="003A0BBE">
        <w:rPr>
          <w:rFonts w:ascii="Fira Sans" w:hAnsi="Fira Sans"/>
          <w:sz w:val="24"/>
          <w:szCs w:val="24"/>
          <w:lang w:val="hr-HR"/>
        </w:rPr>
        <w:t>. Povećanje u odnosu na godinu ranije ostvarila je pozicija „Troškovi dugoročnih rezerviranja za rizike i troškove“ koje čine troškovi za neiskorišteni godišnji odmor te rezerviranja za sudske sporove.</w:t>
      </w:r>
    </w:p>
    <w:p w14:paraId="4319AE25" w14:textId="77777777" w:rsidR="00A73042" w:rsidRDefault="00A73042" w:rsidP="00A73042">
      <w:pPr>
        <w:pStyle w:val="Tijeloteksta"/>
        <w:spacing w:after="0"/>
        <w:rPr>
          <w:rFonts w:ascii="Fira Sans" w:hAnsi="Fira Sans"/>
          <w:sz w:val="24"/>
          <w:szCs w:val="24"/>
          <w:u w:val="single"/>
          <w:lang w:val="hr-HR"/>
        </w:rPr>
      </w:pPr>
    </w:p>
    <w:p w14:paraId="4B3A8853" w14:textId="77777777" w:rsidR="00500857" w:rsidRDefault="00500857" w:rsidP="00A73042">
      <w:pPr>
        <w:pStyle w:val="Tijeloteksta"/>
        <w:spacing w:after="0"/>
        <w:rPr>
          <w:rFonts w:ascii="Fira Sans" w:hAnsi="Fira Sans"/>
          <w:sz w:val="24"/>
          <w:szCs w:val="24"/>
          <w:u w:val="single"/>
          <w:lang w:val="hr-HR"/>
        </w:rPr>
      </w:pPr>
    </w:p>
    <w:p w14:paraId="1F8CC28E" w14:textId="77777777" w:rsidR="00A73042" w:rsidRPr="003A0BBE" w:rsidRDefault="00A73042" w:rsidP="00C43AFD">
      <w:pPr>
        <w:pStyle w:val="Odlomakpopisa2"/>
        <w:ind w:left="0"/>
        <w:jc w:val="both"/>
        <w:rPr>
          <w:rFonts w:ascii="Fira Sans" w:hAnsi="Fira Sans"/>
          <w:b/>
          <w:noProof/>
          <w:sz w:val="24"/>
          <w:szCs w:val="24"/>
        </w:rPr>
      </w:pPr>
      <w:r w:rsidRPr="003A0BBE">
        <w:rPr>
          <w:rFonts w:ascii="Fira Sans" w:hAnsi="Fira Sans"/>
          <w:b/>
          <w:noProof/>
          <w:sz w:val="24"/>
          <w:szCs w:val="24"/>
        </w:rPr>
        <w:lastRenderedPageBreak/>
        <w:t>Financijski rashodi</w:t>
      </w:r>
    </w:p>
    <w:p w14:paraId="7610725C" w14:textId="77777777" w:rsidR="00A73042" w:rsidRPr="009452E3" w:rsidRDefault="009452E3" w:rsidP="00A73042">
      <w:pPr>
        <w:rPr>
          <w:rFonts w:ascii="Fira Sans" w:hAnsi="Fira Sans"/>
          <w:sz w:val="24"/>
          <w:szCs w:val="24"/>
        </w:rPr>
      </w:pPr>
      <w:r>
        <w:rPr>
          <w:rFonts w:ascii="Fira Sans" w:hAnsi="Fira Sans"/>
          <w:sz w:val="24"/>
          <w:szCs w:val="24"/>
        </w:rPr>
        <w:t>financijski rashodi iznosili su 371.154 kuna, a odnosili su se na kamate po zajmu od EBRD i ostale kamate.</w:t>
      </w:r>
    </w:p>
    <w:p w14:paraId="70003D23" w14:textId="77777777" w:rsidR="00A73042" w:rsidRPr="003A0BBE" w:rsidRDefault="00A73042" w:rsidP="00A73042">
      <w:pPr>
        <w:pStyle w:val="Odlomakpopisa2"/>
        <w:ind w:left="0"/>
        <w:jc w:val="both"/>
        <w:rPr>
          <w:rFonts w:ascii="Fira Sans" w:hAnsi="Fira Sans"/>
          <w:noProof/>
          <w:color w:val="FF0000"/>
          <w:sz w:val="24"/>
          <w:szCs w:val="24"/>
        </w:rPr>
      </w:pPr>
    </w:p>
    <w:p w14:paraId="54366285" w14:textId="77777777" w:rsidR="00A73042" w:rsidRPr="003A0BBE" w:rsidRDefault="00A73042" w:rsidP="00A73042">
      <w:pPr>
        <w:pStyle w:val="Odlomakpopisa2"/>
        <w:ind w:left="0"/>
        <w:jc w:val="both"/>
        <w:rPr>
          <w:rFonts w:ascii="Fira Sans" w:hAnsi="Fira Sans"/>
          <w:b/>
          <w:noProof/>
          <w:sz w:val="24"/>
          <w:szCs w:val="24"/>
        </w:rPr>
      </w:pPr>
      <w:r w:rsidRPr="003A0BBE">
        <w:rPr>
          <w:rFonts w:ascii="Fira Sans" w:hAnsi="Fira Sans"/>
          <w:b/>
          <w:noProof/>
          <w:sz w:val="24"/>
          <w:szCs w:val="24"/>
        </w:rPr>
        <w:t>Ostali rashodi i vrijednosna usklađivanja</w:t>
      </w:r>
    </w:p>
    <w:p w14:paraId="456E7D6E" w14:textId="77777777" w:rsidR="00A73042" w:rsidRPr="003A0BBE" w:rsidRDefault="00A73042" w:rsidP="00A73042">
      <w:pPr>
        <w:pStyle w:val="Odlomakpopisa2"/>
        <w:ind w:left="0"/>
        <w:jc w:val="both"/>
        <w:rPr>
          <w:rFonts w:ascii="Fira Sans" w:hAnsi="Fira Sans"/>
          <w:b/>
          <w:noProof/>
          <w:sz w:val="24"/>
          <w:szCs w:val="24"/>
        </w:rPr>
      </w:pPr>
    </w:p>
    <w:p w14:paraId="3ACEBB21" w14:textId="77777777" w:rsidR="00A73042" w:rsidRPr="003A0BBE" w:rsidRDefault="00A73042" w:rsidP="00A73042">
      <w:pPr>
        <w:pStyle w:val="Odlomakpopisa2"/>
        <w:ind w:left="0"/>
        <w:jc w:val="both"/>
        <w:rPr>
          <w:rFonts w:ascii="Fira Sans" w:hAnsi="Fira Sans"/>
          <w:noProof/>
          <w:sz w:val="24"/>
          <w:szCs w:val="24"/>
        </w:rPr>
      </w:pPr>
      <w:r w:rsidRPr="003A0BBE">
        <w:rPr>
          <w:rFonts w:ascii="Fira Sans" w:hAnsi="Fira Sans"/>
          <w:noProof/>
          <w:sz w:val="24"/>
          <w:szCs w:val="24"/>
        </w:rPr>
        <w:t xml:space="preserve">Bilježe ostvarenje u iznosu od </w:t>
      </w:r>
      <w:r w:rsidR="00C43AFD">
        <w:rPr>
          <w:rFonts w:ascii="Fira Sans" w:hAnsi="Fira Sans"/>
          <w:noProof/>
          <w:sz w:val="24"/>
          <w:szCs w:val="24"/>
        </w:rPr>
        <w:t>237.534</w:t>
      </w:r>
      <w:r w:rsidRPr="003A0BBE">
        <w:rPr>
          <w:rFonts w:ascii="Fira Sans" w:hAnsi="Fira Sans"/>
          <w:noProof/>
          <w:sz w:val="24"/>
          <w:szCs w:val="24"/>
        </w:rPr>
        <w:t xml:space="preserve"> kuna, od čega se većina ovog iznosa odnosi na „Vrijednosna usklađivanja potraživanja od kupaca“ u iznosu od </w:t>
      </w:r>
      <w:r w:rsidR="00C43AFD">
        <w:rPr>
          <w:rFonts w:ascii="Fira Sans" w:hAnsi="Fira Sans"/>
          <w:noProof/>
          <w:sz w:val="24"/>
          <w:szCs w:val="24"/>
        </w:rPr>
        <w:t>178</w:t>
      </w:r>
      <w:r w:rsidRPr="003A0BBE">
        <w:rPr>
          <w:rFonts w:ascii="Fira Sans" w:hAnsi="Fira Sans"/>
          <w:noProof/>
          <w:sz w:val="24"/>
          <w:szCs w:val="24"/>
        </w:rPr>
        <w:t>.</w:t>
      </w:r>
      <w:r w:rsidR="00C43AFD">
        <w:rPr>
          <w:rFonts w:ascii="Fira Sans" w:hAnsi="Fira Sans"/>
          <w:noProof/>
          <w:sz w:val="24"/>
          <w:szCs w:val="24"/>
        </w:rPr>
        <w:t>000</w:t>
      </w:r>
      <w:r w:rsidRPr="003A0BBE">
        <w:rPr>
          <w:rFonts w:ascii="Fira Sans" w:hAnsi="Fira Sans"/>
          <w:noProof/>
          <w:sz w:val="24"/>
          <w:szCs w:val="24"/>
        </w:rPr>
        <w:t xml:space="preserve"> </w:t>
      </w:r>
      <w:r w:rsidR="00992DDD">
        <w:rPr>
          <w:rFonts w:ascii="Fira Sans" w:hAnsi="Fira Sans"/>
          <w:noProof/>
          <w:sz w:val="24"/>
          <w:szCs w:val="24"/>
        </w:rPr>
        <w:t>kuna</w:t>
      </w:r>
      <w:r w:rsidRPr="003A0BBE">
        <w:rPr>
          <w:rFonts w:ascii="Fira Sans" w:hAnsi="Fira Sans"/>
          <w:noProof/>
          <w:sz w:val="24"/>
          <w:szCs w:val="24"/>
        </w:rPr>
        <w:t xml:space="preserve"> te „Ostali izvanredni rashodi“ u iznosu od </w:t>
      </w:r>
      <w:r w:rsidR="00C43AFD">
        <w:rPr>
          <w:rFonts w:ascii="Fira Sans" w:hAnsi="Fira Sans"/>
          <w:noProof/>
          <w:sz w:val="24"/>
          <w:szCs w:val="24"/>
        </w:rPr>
        <w:t>59</w:t>
      </w:r>
      <w:r w:rsidRPr="003A0BBE">
        <w:rPr>
          <w:rFonts w:ascii="Fira Sans" w:hAnsi="Fira Sans"/>
          <w:noProof/>
          <w:sz w:val="24"/>
          <w:szCs w:val="24"/>
        </w:rPr>
        <w:t>.</w:t>
      </w:r>
      <w:r w:rsidR="00C43AFD">
        <w:rPr>
          <w:rFonts w:ascii="Fira Sans" w:hAnsi="Fira Sans"/>
          <w:noProof/>
          <w:sz w:val="24"/>
          <w:szCs w:val="24"/>
        </w:rPr>
        <w:t>534</w:t>
      </w:r>
      <w:r w:rsidRPr="003A0BBE">
        <w:rPr>
          <w:rFonts w:ascii="Fira Sans" w:hAnsi="Fira Sans"/>
          <w:noProof/>
          <w:sz w:val="24"/>
          <w:szCs w:val="24"/>
        </w:rPr>
        <w:t xml:space="preserve"> </w:t>
      </w:r>
      <w:r w:rsidR="00992DDD">
        <w:rPr>
          <w:rFonts w:ascii="Fira Sans" w:hAnsi="Fira Sans"/>
          <w:noProof/>
          <w:sz w:val="24"/>
          <w:szCs w:val="24"/>
        </w:rPr>
        <w:t>kuna</w:t>
      </w:r>
      <w:r w:rsidR="00D760AC">
        <w:rPr>
          <w:rFonts w:ascii="Fira Sans" w:hAnsi="Fira Sans"/>
          <w:noProof/>
          <w:sz w:val="24"/>
          <w:szCs w:val="24"/>
        </w:rPr>
        <w:t>.</w:t>
      </w:r>
    </w:p>
    <w:p w14:paraId="27EDB67C" w14:textId="77777777" w:rsidR="00A73042" w:rsidRPr="003A0BBE" w:rsidRDefault="00A73042" w:rsidP="00A73042">
      <w:pPr>
        <w:jc w:val="both"/>
        <w:rPr>
          <w:rFonts w:ascii="Fira Sans" w:hAnsi="Fira Sans"/>
          <w:color w:val="FF0000"/>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3EA2C3AB" w14:textId="77777777" w:rsidTr="0077709A">
        <w:trPr>
          <w:trHeight w:val="397"/>
        </w:trPr>
        <w:tc>
          <w:tcPr>
            <w:tcW w:w="9576" w:type="dxa"/>
            <w:shd w:val="clear" w:color="auto" w:fill="E7E7FF"/>
            <w:tcMar>
              <w:top w:w="0" w:type="dxa"/>
              <w:left w:w="108" w:type="dxa"/>
              <w:bottom w:w="0" w:type="dxa"/>
              <w:right w:w="108" w:type="dxa"/>
            </w:tcMar>
            <w:vAlign w:val="center"/>
          </w:tcPr>
          <w:p w14:paraId="657E7030"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Rezultat poslovanja</w:t>
            </w:r>
          </w:p>
        </w:tc>
      </w:tr>
    </w:tbl>
    <w:p w14:paraId="053955FC" w14:textId="77777777" w:rsidR="00A73042" w:rsidRPr="003A0BBE" w:rsidRDefault="00A73042" w:rsidP="00A73042">
      <w:pPr>
        <w:jc w:val="both"/>
        <w:rPr>
          <w:rFonts w:ascii="Fira Sans" w:hAnsi="Fira Sans"/>
          <w:noProof/>
          <w:sz w:val="24"/>
          <w:szCs w:val="24"/>
        </w:rPr>
      </w:pPr>
    </w:p>
    <w:p w14:paraId="03A45661" w14:textId="77777777" w:rsidR="00A73042" w:rsidRPr="003A0BBE" w:rsidRDefault="00A73042" w:rsidP="00A73042">
      <w:pPr>
        <w:pStyle w:val="Odlomakpopisa"/>
        <w:ind w:left="0"/>
        <w:jc w:val="both"/>
        <w:rPr>
          <w:rFonts w:ascii="Fira Sans" w:hAnsi="Fira Sans"/>
          <w:noProof/>
          <w:sz w:val="24"/>
          <w:szCs w:val="24"/>
        </w:rPr>
      </w:pPr>
      <w:r w:rsidRPr="003A0BBE">
        <w:rPr>
          <w:rFonts w:ascii="Fira Sans" w:hAnsi="Fira Sans"/>
          <w:noProof/>
          <w:sz w:val="24"/>
          <w:szCs w:val="24"/>
        </w:rPr>
        <w:t>Ostvarivši prethodno spomenute prihode i rashode Društvo je 202</w:t>
      </w:r>
      <w:r w:rsidR="0030294B">
        <w:rPr>
          <w:rFonts w:ascii="Fira Sans" w:hAnsi="Fira Sans"/>
          <w:noProof/>
          <w:sz w:val="24"/>
          <w:szCs w:val="24"/>
        </w:rPr>
        <w:t>2</w:t>
      </w:r>
      <w:r w:rsidRPr="003A0BBE">
        <w:rPr>
          <w:rFonts w:ascii="Fira Sans" w:hAnsi="Fira Sans"/>
          <w:noProof/>
          <w:sz w:val="24"/>
          <w:szCs w:val="24"/>
        </w:rPr>
        <w:t xml:space="preserve">. godinu završilo ostvarivanjem bruto dobiti u iznosu </w:t>
      </w:r>
      <w:r w:rsidRPr="0054310D">
        <w:rPr>
          <w:rFonts w:ascii="Fira Sans" w:hAnsi="Fira Sans"/>
          <w:noProof/>
          <w:sz w:val="24"/>
          <w:szCs w:val="24"/>
        </w:rPr>
        <w:t xml:space="preserve">od </w:t>
      </w:r>
      <w:r w:rsidR="009452E3" w:rsidRPr="0054310D">
        <w:rPr>
          <w:rFonts w:ascii="Fira Sans" w:hAnsi="Fira Sans"/>
          <w:noProof/>
          <w:sz w:val="24"/>
          <w:szCs w:val="24"/>
        </w:rPr>
        <w:t>154</w:t>
      </w:r>
      <w:r w:rsidRPr="0054310D">
        <w:rPr>
          <w:rFonts w:ascii="Fira Sans" w:hAnsi="Fira Sans"/>
          <w:noProof/>
          <w:sz w:val="24"/>
          <w:szCs w:val="24"/>
        </w:rPr>
        <w:t>.</w:t>
      </w:r>
      <w:r w:rsidR="009452E3" w:rsidRPr="0054310D">
        <w:rPr>
          <w:rFonts w:ascii="Fira Sans" w:hAnsi="Fira Sans"/>
          <w:noProof/>
          <w:sz w:val="24"/>
          <w:szCs w:val="24"/>
        </w:rPr>
        <w:t>660</w:t>
      </w:r>
      <w:r w:rsidRPr="0054310D">
        <w:rPr>
          <w:rFonts w:ascii="Fira Sans" w:hAnsi="Fira Sans"/>
          <w:noProof/>
          <w:sz w:val="24"/>
          <w:szCs w:val="24"/>
        </w:rPr>
        <w:t xml:space="preserve"> kuna.</w:t>
      </w:r>
    </w:p>
    <w:p w14:paraId="529272B2" w14:textId="77777777" w:rsidR="00A73042" w:rsidRPr="003A0BBE" w:rsidRDefault="00A73042" w:rsidP="00A73042">
      <w:pPr>
        <w:pStyle w:val="Odlomakpopisa"/>
        <w:ind w:left="0"/>
        <w:jc w:val="both"/>
        <w:rPr>
          <w:rFonts w:ascii="Fira Sans" w:hAnsi="Fira Sans"/>
          <w:noProof/>
          <w:sz w:val="24"/>
          <w:szCs w:val="24"/>
        </w:rPr>
      </w:pPr>
    </w:p>
    <w:p w14:paraId="5746FDFD" w14:textId="77777777" w:rsidR="00A73042" w:rsidRPr="009452E3" w:rsidRDefault="009452E3" w:rsidP="009452E3">
      <w:pPr>
        <w:pStyle w:val="Odlomakpopisa"/>
        <w:ind w:left="0"/>
        <w:rPr>
          <w:rFonts w:ascii="Fira Sans" w:hAnsi="Fira Sans"/>
          <w:sz w:val="24"/>
          <w:szCs w:val="24"/>
        </w:rPr>
      </w:pPr>
      <w:r>
        <w:rPr>
          <w:rFonts w:ascii="Fira Sans" w:hAnsi="Fira Sans"/>
          <w:sz w:val="24"/>
          <w:szCs w:val="24"/>
        </w:rPr>
        <w:t xml:space="preserve">Tablica </w:t>
      </w:r>
      <w:r w:rsidR="00CA7C8D">
        <w:rPr>
          <w:rFonts w:ascii="Fira Sans" w:hAnsi="Fira Sans"/>
          <w:sz w:val="24"/>
          <w:szCs w:val="24"/>
        </w:rPr>
        <w:t>11</w:t>
      </w:r>
      <w:r>
        <w:rPr>
          <w:rFonts w:ascii="Fira Sans" w:hAnsi="Fira Sans"/>
          <w:sz w:val="24"/>
          <w:szCs w:val="24"/>
        </w:rPr>
        <w:t xml:space="preserve">: </w:t>
      </w:r>
      <w:r w:rsidR="00D34835">
        <w:rPr>
          <w:rFonts w:ascii="Fira Sans" w:hAnsi="Fira Sans"/>
          <w:sz w:val="24"/>
          <w:szCs w:val="24"/>
        </w:rPr>
        <w:t>Rezultata poslovanja i prihodi</w:t>
      </w:r>
      <w:r w:rsidR="00A73042" w:rsidRPr="009452E3">
        <w:rPr>
          <w:rFonts w:ascii="Fira Sans" w:hAnsi="Fira Sans"/>
          <w:sz w:val="24"/>
          <w:szCs w:val="24"/>
        </w:rPr>
        <w:t xml:space="preserve"> od osnovne djelatnosti u periodu od 2001.-202</w:t>
      </w:r>
      <w:r w:rsidR="0030294B" w:rsidRPr="009452E3">
        <w:rPr>
          <w:rFonts w:ascii="Fira Sans" w:hAnsi="Fira Sans"/>
          <w:sz w:val="24"/>
          <w:szCs w:val="24"/>
        </w:rPr>
        <w:t>2</w:t>
      </w:r>
      <w:r w:rsidR="00A73042" w:rsidRPr="009452E3">
        <w:rPr>
          <w:rFonts w:ascii="Fira Sans" w:hAnsi="Fira Sans"/>
          <w:sz w:val="24"/>
          <w:szCs w:val="24"/>
        </w:rPr>
        <w:t>. godine</w:t>
      </w:r>
    </w:p>
    <w:p w14:paraId="598ABF41" w14:textId="77777777" w:rsidR="00A73042" w:rsidRPr="003A0BBE" w:rsidRDefault="00A73042" w:rsidP="00A73042">
      <w:pPr>
        <w:pStyle w:val="Odlomakpopisa"/>
        <w:ind w:left="0"/>
        <w:jc w:val="center"/>
        <w:rPr>
          <w:rFonts w:ascii="Fira Sans" w:hAnsi="Fira Sans"/>
          <w:sz w:val="24"/>
          <w:szCs w:val="24"/>
        </w:rPr>
      </w:pPr>
    </w:p>
    <w:tbl>
      <w:tblPr>
        <w:tblW w:w="6780" w:type="dxa"/>
        <w:tblInd w:w="93" w:type="dxa"/>
        <w:tblLook w:val="04A0" w:firstRow="1" w:lastRow="0" w:firstColumn="1" w:lastColumn="0" w:noHBand="0" w:noVBand="1"/>
      </w:tblPr>
      <w:tblGrid>
        <w:gridCol w:w="1700"/>
        <w:gridCol w:w="2580"/>
        <w:gridCol w:w="2500"/>
      </w:tblGrid>
      <w:tr w:rsidR="00D34835" w:rsidRPr="00D34835" w14:paraId="633C6397" w14:textId="77777777" w:rsidTr="00D34835">
        <w:trPr>
          <w:trHeight w:val="645"/>
        </w:trPr>
        <w:tc>
          <w:tcPr>
            <w:tcW w:w="170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3AD8137B" w14:textId="77777777" w:rsidR="00D34835" w:rsidRPr="00D34835" w:rsidRDefault="00D34835" w:rsidP="00D34835">
            <w:pPr>
              <w:spacing w:after="0" w:line="240" w:lineRule="auto"/>
              <w:jc w:val="center"/>
              <w:rPr>
                <w:rFonts w:ascii="Fira Sans" w:eastAsia="Times New Roman" w:hAnsi="Fira Sans" w:cs="Calibri"/>
                <w:b/>
                <w:bCs/>
                <w:color w:val="000000"/>
                <w:sz w:val="24"/>
                <w:szCs w:val="24"/>
                <w:lang w:val="en-US"/>
              </w:rPr>
            </w:pPr>
            <w:r w:rsidRPr="00D34835">
              <w:rPr>
                <w:rFonts w:ascii="Fira Sans" w:eastAsia="Times New Roman" w:hAnsi="Fira Sans" w:cs="Calibri"/>
                <w:b/>
                <w:bCs/>
                <w:color w:val="000000"/>
                <w:sz w:val="24"/>
                <w:szCs w:val="24"/>
                <w:lang w:eastAsia="hr-HR"/>
              </w:rPr>
              <w:t>Godina</w:t>
            </w:r>
          </w:p>
        </w:tc>
        <w:tc>
          <w:tcPr>
            <w:tcW w:w="258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0E701A9F" w14:textId="77777777" w:rsidR="00D34835" w:rsidRPr="00D34835" w:rsidRDefault="00D34835" w:rsidP="00D34835">
            <w:pPr>
              <w:spacing w:after="0" w:line="240" w:lineRule="auto"/>
              <w:jc w:val="center"/>
              <w:rPr>
                <w:rFonts w:ascii="Fira Sans" w:eastAsia="Times New Roman" w:hAnsi="Fira Sans" w:cs="Calibri"/>
                <w:b/>
                <w:bCs/>
                <w:color w:val="000000"/>
                <w:sz w:val="24"/>
                <w:szCs w:val="24"/>
                <w:lang w:val="en-US"/>
              </w:rPr>
            </w:pPr>
            <w:r w:rsidRPr="00D34835">
              <w:rPr>
                <w:rFonts w:ascii="Fira Sans" w:eastAsia="Times New Roman" w:hAnsi="Fira Sans" w:cs="Calibri"/>
                <w:b/>
                <w:bCs/>
                <w:color w:val="000000"/>
                <w:sz w:val="24"/>
                <w:szCs w:val="24"/>
                <w:lang w:eastAsia="hr-HR"/>
              </w:rPr>
              <w:t>Financijski rezultat (bruto)</w:t>
            </w:r>
          </w:p>
        </w:tc>
        <w:tc>
          <w:tcPr>
            <w:tcW w:w="250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7DB9FD6E" w14:textId="77777777" w:rsidR="00D34835" w:rsidRPr="00D34835" w:rsidRDefault="00D34835" w:rsidP="00D34835">
            <w:pPr>
              <w:spacing w:after="0" w:line="240" w:lineRule="auto"/>
              <w:jc w:val="center"/>
              <w:rPr>
                <w:rFonts w:ascii="Fira Sans" w:eastAsia="Times New Roman" w:hAnsi="Fira Sans" w:cs="Calibri"/>
                <w:b/>
                <w:bCs/>
                <w:color w:val="000000"/>
                <w:sz w:val="24"/>
                <w:szCs w:val="24"/>
                <w:lang w:val="en-US"/>
              </w:rPr>
            </w:pPr>
            <w:r w:rsidRPr="00D34835">
              <w:rPr>
                <w:rFonts w:ascii="Fira Sans" w:eastAsia="Times New Roman" w:hAnsi="Fira Sans" w:cs="Calibri"/>
                <w:b/>
                <w:bCs/>
                <w:color w:val="000000"/>
                <w:sz w:val="24"/>
                <w:szCs w:val="24"/>
                <w:lang w:eastAsia="hr-HR"/>
              </w:rPr>
              <w:t>Prihod od osnovne djelatnosti</w:t>
            </w:r>
          </w:p>
        </w:tc>
      </w:tr>
      <w:tr w:rsidR="00D34835" w:rsidRPr="00D34835" w14:paraId="16FDC1A5"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EC570CC"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2010.</w:t>
            </w:r>
          </w:p>
        </w:tc>
        <w:tc>
          <w:tcPr>
            <w:tcW w:w="2580" w:type="dxa"/>
            <w:tcBorders>
              <w:top w:val="nil"/>
              <w:left w:val="nil"/>
              <w:bottom w:val="single" w:sz="8" w:space="0" w:color="auto"/>
              <w:right w:val="single" w:sz="8" w:space="0" w:color="auto"/>
            </w:tcBorders>
            <w:shd w:val="clear" w:color="auto" w:fill="auto"/>
            <w:vAlign w:val="center"/>
            <w:hideMark/>
          </w:tcPr>
          <w:p w14:paraId="17850CE4"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-66.367 kuna</w:t>
            </w:r>
          </w:p>
        </w:tc>
        <w:tc>
          <w:tcPr>
            <w:tcW w:w="2500" w:type="dxa"/>
            <w:tcBorders>
              <w:top w:val="nil"/>
              <w:left w:val="nil"/>
              <w:bottom w:val="single" w:sz="8" w:space="0" w:color="auto"/>
              <w:right w:val="single" w:sz="8" w:space="0" w:color="auto"/>
            </w:tcBorders>
            <w:shd w:val="clear" w:color="auto" w:fill="auto"/>
            <w:vAlign w:val="center"/>
            <w:hideMark/>
          </w:tcPr>
          <w:p w14:paraId="664C44F1"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13.919.093 kuna</w:t>
            </w:r>
          </w:p>
        </w:tc>
      </w:tr>
      <w:tr w:rsidR="00D34835" w:rsidRPr="00D34835" w14:paraId="247C5402"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FFAA698"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2011.</w:t>
            </w:r>
          </w:p>
        </w:tc>
        <w:tc>
          <w:tcPr>
            <w:tcW w:w="2580" w:type="dxa"/>
            <w:tcBorders>
              <w:top w:val="nil"/>
              <w:left w:val="nil"/>
              <w:bottom w:val="single" w:sz="8" w:space="0" w:color="auto"/>
              <w:right w:val="single" w:sz="8" w:space="0" w:color="auto"/>
            </w:tcBorders>
            <w:shd w:val="clear" w:color="auto" w:fill="auto"/>
            <w:vAlign w:val="center"/>
            <w:hideMark/>
          </w:tcPr>
          <w:p w14:paraId="6DD5CBE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-30.943 kuna</w:t>
            </w:r>
          </w:p>
        </w:tc>
        <w:tc>
          <w:tcPr>
            <w:tcW w:w="2500" w:type="dxa"/>
            <w:tcBorders>
              <w:top w:val="nil"/>
              <w:left w:val="nil"/>
              <w:bottom w:val="single" w:sz="8" w:space="0" w:color="auto"/>
              <w:right w:val="single" w:sz="8" w:space="0" w:color="auto"/>
            </w:tcBorders>
            <w:shd w:val="clear" w:color="auto" w:fill="auto"/>
            <w:vAlign w:val="center"/>
            <w:hideMark/>
          </w:tcPr>
          <w:p w14:paraId="3DFCC0C6"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14.130.629 kuna</w:t>
            </w:r>
          </w:p>
        </w:tc>
      </w:tr>
      <w:tr w:rsidR="00D34835" w:rsidRPr="00D34835" w14:paraId="685B5FC9"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0AF8FA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2012.</w:t>
            </w:r>
          </w:p>
        </w:tc>
        <w:tc>
          <w:tcPr>
            <w:tcW w:w="2580" w:type="dxa"/>
            <w:tcBorders>
              <w:top w:val="nil"/>
              <w:left w:val="nil"/>
              <w:bottom w:val="single" w:sz="8" w:space="0" w:color="auto"/>
              <w:right w:val="single" w:sz="8" w:space="0" w:color="auto"/>
            </w:tcBorders>
            <w:shd w:val="clear" w:color="auto" w:fill="auto"/>
            <w:vAlign w:val="center"/>
            <w:hideMark/>
          </w:tcPr>
          <w:p w14:paraId="7A275CC6"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132.811 kuna</w:t>
            </w:r>
          </w:p>
        </w:tc>
        <w:tc>
          <w:tcPr>
            <w:tcW w:w="2500" w:type="dxa"/>
            <w:tcBorders>
              <w:top w:val="nil"/>
              <w:left w:val="nil"/>
              <w:bottom w:val="single" w:sz="8" w:space="0" w:color="auto"/>
              <w:right w:val="single" w:sz="8" w:space="0" w:color="auto"/>
            </w:tcBorders>
            <w:shd w:val="clear" w:color="auto" w:fill="auto"/>
            <w:vAlign w:val="center"/>
            <w:hideMark/>
          </w:tcPr>
          <w:p w14:paraId="531F06F9"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13.689.850 kuna</w:t>
            </w:r>
          </w:p>
        </w:tc>
      </w:tr>
      <w:tr w:rsidR="00D34835" w:rsidRPr="00D34835" w14:paraId="79C219A4"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476A05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2013.</w:t>
            </w:r>
          </w:p>
        </w:tc>
        <w:tc>
          <w:tcPr>
            <w:tcW w:w="2580" w:type="dxa"/>
            <w:tcBorders>
              <w:top w:val="nil"/>
              <w:left w:val="nil"/>
              <w:bottom w:val="single" w:sz="8" w:space="0" w:color="auto"/>
              <w:right w:val="single" w:sz="8" w:space="0" w:color="auto"/>
            </w:tcBorders>
            <w:shd w:val="clear" w:color="auto" w:fill="auto"/>
            <w:vAlign w:val="center"/>
            <w:hideMark/>
          </w:tcPr>
          <w:p w14:paraId="25F2599D"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115.777 kuna</w:t>
            </w:r>
          </w:p>
        </w:tc>
        <w:tc>
          <w:tcPr>
            <w:tcW w:w="2500" w:type="dxa"/>
            <w:tcBorders>
              <w:top w:val="nil"/>
              <w:left w:val="nil"/>
              <w:bottom w:val="single" w:sz="8" w:space="0" w:color="auto"/>
              <w:right w:val="single" w:sz="8" w:space="0" w:color="auto"/>
            </w:tcBorders>
            <w:shd w:val="clear" w:color="auto" w:fill="auto"/>
            <w:vAlign w:val="center"/>
            <w:hideMark/>
          </w:tcPr>
          <w:p w14:paraId="5D64A95C"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13.965.790 kuna</w:t>
            </w:r>
          </w:p>
        </w:tc>
      </w:tr>
      <w:tr w:rsidR="00D34835" w:rsidRPr="00D34835" w14:paraId="694003C8"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65EA603"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2014.</w:t>
            </w:r>
          </w:p>
        </w:tc>
        <w:tc>
          <w:tcPr>
            <w:tcW w:w="2580" w:type="dxa"/>
            <w:tcBorders>
              <w:top w:val="nil"/>
              <w:left w:val="nil"/>
              <w:bottom w:val="single" w:sz="8" w:space="0" w:color="auto"/>
              <w:right w:val="single" w:sz="8" w:space="0" w:color="auto"/>
            </w:tcBorders>
            <w:shd w:val="clear" w:color="auto" w:fill="auto"/>
            <w:vAlign w:val="center"/>
            <w:hideMark/>
          </w:tcPr>
          <w:p w14:paraId="18137744"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196.362 kuna</w:t>
            </w:r>
          </w:p>
        </w:tc>
        <w:tc>
          <w:tcPr>
            <w:tcW w:w="2500" w:type="dxa"/>
            <w:tcBorders>
              <w:top w:val="nil"/>
              <w:left w:val="nil"/>
              <w:bottom w:val="single" w:sz="8" w:space="0" w:color="auto"/>
              <w:right w:val="single" w:sz="8" w:space="0" w:color="auto"/>
            </w:tcBorders>
            <w:shd w:val="clear" w:color="auto" w:fill="auto"/>
            <w:vAlign w:val="center"/>
            <w:hideMark/>
          </w:tcPr>
          <w:p w14:paraId="3DD32BB1"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14.045.009 kuna</w:t>
            </w:r>
          </w:p>
        </w:tc>
      </w:tr>
      <w:tr w:rsidR="00D34835" w:rsidRPr="00D34835" w14:paraId="3EAF401E"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7DE11BB"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2015.</w:t>
            </w:r>
          </w:p>
        </w:tc>
        <w:tc>
          <w:tcPr>
            <w:tcW w:w="2580" w:type="dxa"/>
            <w:tcBorders>
              <w:top w:val="nil"/>
              <w:left w:val="nil"/>
              <w:bottom w:val="single" w:sz="8" w:space="0" w:color="auto"/>
              <w:right w:val="single" w:sz="8" w:space="0" w:color="auto"/>
            </w:tcBorders>
            <w:shd w:val="clear" w:color="auto" w:fill="auto"/>
            <w:vAlign w:val="center"/>
            <w:hideMark/>
          </w:tcPr>
          <w:p w14:paraId="7D5B195B"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372.420 kuna</w:t>
            </w:r>
          </w:p>
        </w:tc>
        <w:tc>
          <w:tcPr>
            <w:tcW w:w="2500" w:type="dxa"/>
            <w:tcBorders>
              <w:top w:val="nil"/>
              <w:left w:val="nil"/>
              <w:bottom w:val="single" w:sz="8" w:space="0" w:color="auto"/>
              <w:right w:val="single" w:sz="8" w:space="0" w:color="auto"/>
            </w:tcBorders>
            <w:shd w:val="clear" w:color="auto" w:fill="auto"/>
            <w:vAlign w:val="center"/>
            <w:hideMark/>
          </w:tcPr>
          <w:p w14:paraId="2AE8C3E0"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13.794.066 kuna</w:t>
            </w:r>
          </w:p>
        </w:tc>
      </w:tr>
      <w:tr w:rsidR="00D34835" w:rsidRPr="00D34835" w14:paraId="21D5F045"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43B8D46"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2016.</w:t>
            </w:r>
          </w:p>
        </w:tc>
        <w:tc>
          <w:tcPr>
            <w:tcW w:w="2580" w:type="dxa"/>
            <w:tcBorders>
              <w:top w:val="nil"/>
              <w:left w:val="nil"/>
              <w:bottom w:val="single" w:sz="8" w:space="0" w:color="auto"/>
              <w:right w:val="single" w:sz="8" w:space="0" w:color="auto"/>
            </w:tcBorders>
            <w:shd w:val="clear" w:color="auto" w:fill="auto"/>
            <w:vAlign w:val="center"/>
            <w:hideMark/>
          </w:tcPr>
          <w:p w14:paraId="5BA7901E"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126.337 kuna</w:t>
            </w:r>
          </w:p>
        </w:tc>
        <w:tc>
          <w:tcPr>
            <w:tcW w:w="2500" w:type="dxa"/>
            <w:tcBorders>
              <w:top w:val="nil"/>
              <w:left w:val="nil"/>
              <w:bottom w:val="single" w:sz="8" w:space="0" w:color="auto"/>
              <w:right w:val="single" w:sz="8" w:space="0" w:color="auto"/>
            </w:tcBorders>
            <w:shd w:val="clear" w:color="auto" w:fill="auto"/>
            <w:vAlign w:val="center"/>
            <w:hideMark/>
          </w:tcPr>
          <w:p w14:paraId="4650B8FF"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14.298.980 kuna</w:t>
            </w:r>
          </w:p>
        </w:tc>
      </w:tr>
      <w:tr w:rsidR="00D34835" w:rsidRPr="00D34835" w14:paraId="3E17AEAD"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76F548B"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2017.</w:t>
            </w:r>
          </w:p>
        </w:tc>
        <w:tc>
          <w:tcPr>
            <w:tcW w:w="2580" w:type="dxa"/>
            <w:tcBorders>
              <w:top w:val="nil"/>
              <w:left w:val="nil"/>
              <w:bottom w:val="single" w:sz="8" w:space="0" w:color="auto"/>
              <w:right w:val="single" w:sz="8" w:space="0" w:color="auto"/>
            </w:tcBorders>
            <w:shd w:val="clear" w:color="auto" w:fill="auto"/>
            <w:vAlign w:val="center"/>
            <w:hideMark/>
          </w:tcPr>
          <w:p w14:paraId="750B2B4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234.218 kuna</w:t>
            </w:r>
          </w:p>
        </w:tc>
        <w:tc>
          <w:tcPr>
            <w:tcW w:w="2500" w:type="dxa"/>
            <w:tcBorders>
              <w:top w:val="nil"/>
              <w:left w:val="nil"/>
              <w:bottom w:val="single" w:sz="8" w:space="0" w:color="auto"/>
              <w:right w:val="single" w:sz="8" w:space="0" w:color="auto"/>
            </w:tcBorders>
            <w:shd w:val="clear" w:color="auto" w:fill="auto"/>
            <w:vAlign w:val="center"/>
            <w:hideMark/>
          </w:tcPr>
          <w:p w14:paraId="4888AB12"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15.258.695 kuna</w:t>
            </w:r>
          </w:p>
        </w:tc>
      </w:tr>
      <w:tr w:rsidR="00D34835" w:rsidRPr="00D34835" w14:paraId="2FE04420"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D94F439"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2018.</w:t>
            </w:r>
          </w:p>
        </w:tc>
        <w:tc>
          <w:tcPr>
            <w:tcW w:w="2580" w:type="dxa"/>
            <w:tcBorders>
              <w:top w:val="nil"/>
              <w:left w:val="nil"/>
              <w:bottom w:val="single" w:sz="8" w:space="0" w:color="auto"/>
              <w:right w:val="single" w:sz="8" w:space="0" w:color="auto"/>
            </w:tcBorders>
            <w:shd w:val="clear" w:color="auto" w:fill="auto"/>
            <w:vAlign w:val="center"/>
            <w:hideMark/>
          </w:tcPr>
          <w:p w14:paraId="4669EC39"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343.651 kuna</w:t>
            </w:r>
          </w:p>
        </w:tc>
        <w:tc>
          <w:tcPr>
            <w:tcW w:w="2500" w:type="dxa"/>
            <w:tcBorders>
              <w:top w:val="nil"/>
              <w:left w:val="nil"/>
              <w:bottom w:val="single" w:sz="8" w:space="0" w:color="auto"/>
              <w:right w:val="single" w:sz="8" w:space="0" w:color="auto"/>
            </w:tcBorders>
            <w:shd w:val="clear" w:color="auto" w:fill="auto"/>
            <w:vAlign w:val="center"/>
            <w:hideMark/>
          </w:tcPr>
          <w:p w14:paraId="6898256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16.120.140 kuna</w:t>
            </w:r>
          </w:p>
        </w:tc>
      </w:tr>
      <w:tr w:rsidR="00D34835" w:rsidRPr="00D34835" w14:paraId="7737E388"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49A259B0"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2019.</w:t>
            </w:r>
          </w:p>
        </w:tc>
        <w:tc>
          <w:tcPr>
            <w:tcW w:w="2580" w:type="dxa"/>
            <w:tcBorders>
              <w:top w:val="nil"/>
              <w:left w:val="nil"/>
              <w:bottom w:val="single" w:sz="8" w:space="0" w:color="auto"/>
              <w:right w:val="single" w:sz="8" w:space="0" w:color="auto"/>
            </w:tcBorders>
            <w:shd w:val="clear" w:color="auto" w:fill="auto"/>
            <w:vAlign w:val="center"/>
            <w:hideMark/>
          </w:tcPr>
          <w:p w14:paraId="74579B83"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466.200 kuna</w:t>
            </w:r>
          </w:p>
        </w:tc>
        <w:tc>
          <w:tcPr>
            <w:tcW w:w="2500" w:type="dxa"/>
            <w:tcBorders>
              <w:top w:val="nil"/>
              <w:left w:val="nil"/>
              <w:bottom w:val="single" w:sz="8" w:space="0" w:color="auto"/>
              <w:right w:val="single" w:sz="8" w:space="0" w:color="auto"/>
            </w:tcBorders>
            <w:shd w:val="clear" w:color="auto" w:fill="auto"/>
            <w:vAlign w:val="center"/>
            <w:hideMark/>
          </w:tcPr>
          <w:p w14:paraId="5FF5E3F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16.646.017 kuna</w:t>
            </w:r>
          </w:p>
        </w:tc>
      </w:tr>
      <w:tr w:rsidR="00D34835" w:rsidRPr="00D34835" w14:paraId="061917B9"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3620BFF5"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2020.</w:t>
            </w:r>
          </w:p>
        </w:tc>
        <w:tc>
          <w:tcPr>
            <w:tcW w:w="2580" w:type="dxa"/>
            <w:tcBorders>
              <w:top w:val="nil"/>
              <w:left w:val="nil"/>
              <w:bottom w:val="single" w:sz="8" w:space="0" w:color="auto"/>
              <w:right w:val="single" w:sz="8" w:space="0" w:color="auto"/>
            </w:tcBorders>
            <w:shd w:val="clear" w:color="auto" w:fill="auto"/>
            <w:vAlign w:val="center"/>
            <w:hideMark/>
          </w:tcPr>
          <w:p w14:paraId="2170F50B"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479.211 kuna</w:t>
            </w:r>
          </w:p>
        </w:tc>
        <w:tc>
          <w:tcPr>
            <w:tcW w:w="2500" w:type="dxa"/>
            <w:tcBorders>
              <w:top w:val="nil"/>
              <w:left w:val="nil"/>
              <w:bottom w:val="single" w:sz="8" w:space="0" w:color="auto"/>
              <w:right w:val="single" w:sz="8" w:space="0" w:color="auto"/>
            </w:tcBorders>
            <w:shd w:val="clear" w:color="auto" w:fill="auto"/>
            <w:vAlign w:val="center"/>
            <w:hideMark/>
          </w:tcPr>
          <w:p w14:paraId="05757513"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8.560.029 kuna</w:t>
            </w:r>
          </w:p>
        </w:tc>
      </w:tr>
      <w:tr w:rsidR="00D34835" w:rsidRPr="00D34835" w14:paraId="367E5AF6"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BAFC211"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2021.</w:t>
            </w:r>
          </w:p>
        </w:tc>
        <w:tc>
          <w:tcPr>
            <w:tcW w:w="2580" w:type="dxa"/>
            <w:tcBorders>
              <w:top w:val="nil"/>
              <w:left w:val="nil"/>
              <w:bottom w:val="single" w:sz="8" w:space="0" w:color="auto"/>
              <w:right w:val="single" w:sz="8" w:space="0" w:color="auto"/>
            </w:tcBorders>
            <w:shd w:val="clear" w:color="auto" w:fill="auto"/>
            <w:vAlign w:val="center"/>
            <w:hideMark/>
          </w:tcPr>
          <w:p w14:paraId="70B4BFF1"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261.584 kuna</w:t>
            </w:r>
          </w:p>
        </w:tc>
        <w:tc>
          <w:tcPr>
            <w:tcW w:w="2500" w:type="dxa"/>
            <w:tcBorders>
              <w:top w:val="nil"/>
              <w:left w:val="nil"/>
              <w:bottom w:val="single" w:sz="8" w:space="0" w:color="auto"/>
              <w:right w:val="single" w:sz="8" w:space="0" w:color="auto"/>
            </w:tcBorders>
            <w:shd w:val="clear" w:color="auto" w:fill="auto"/>
            <w:vAlign w:val="center"/>
            <w:hideMark/>
          </w:tcPr>
          <w:p w14:paraId="6134827A"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10.443.154 kuna</w:t>
            </w:r>
          </w:p>
        </w:tc>
      </w:tr>
      <w:tr w:rsidR="00D34835" w:rsidRPr="00D34835" w14:paraId="7C249543" w14:textId="77777777" w:rsidTr="00D34835">
        <w:trPr>
          <w:trHeight w:val="33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87464A3"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2022.</w:t>
            </w:r>
          </w:p>
        </w:tc>
        <w:tc>
          <w:tcPr>
            <w:tcW w:w="2580" w:type="dxa"/>
            <w:tcBorders>
              <w:top w:val="nil"/>
              <w:left w:val="nil"/>
              <w:bottom w:val="single" w:sz="8" w:space="0" w:color="auto"/>
              <w:right w:val="single" w:sz="8" w:space="0" w:color="auto"/>
            </w:tcBorders>
            <w:shd w:val="clear" w:color="auto" w:fill="auto"/>
            <w:vAlign w:val="center"/>
            <w:hideMark/>
          </w:tcPr>
          <w:p w14:paraId="14458FD1"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154.660 kuna</w:t>
            </w:r>
          </w:p>
        </w:tc>
        <w:tc>
          <w:tcPr>
            <w:tcW w:w="2500" w:type="dxa"/>
            <w:tcBorders>
              <w:top w:val="nil"/>
              <w:left w:val="nil"/>
              <w:bottom w:val="single" w:sz="8" w:space="0" w:color="auto"/>
              <w:right w:val="single" w:sz="8" w:space="0" w:color="auto"/>
            </w:tcBorders>
            <w:shd w:val="clear" w:color="auto" w:fill="auto"/>
            <w:vAlign w:val="center"/>
            <w:hideMark/>
          </w:tcPr>
          <w:p w14:paraId="4BAB0D28" w14:textId="77777777" w:rsidR="00D34835" w:rsidRPr="00D34835" w:rsidRDefault="00D34835" w:rsidP="00D34835">
            <w:pPr>
              <w:spacing w:after="0" w:line="240" w:lineRule="auto"/>
              <w:jc w:val="center"/>
              <w:rPr>
                <w:rFonts w:ascii="Fira Sans" w:eastAsia="Times New Roman" w:hAnsi="Fira Sans" w:cs="Calibri"/>
                <w:color w:val="000000"/>
                <w:sz w:val="24"/>
                <w:szCs w:val="24"/>
                <w:lang w:val="en-US"/>
              </w:rPr>
            </w:pPr>
            <w:r w:rsidRPr="00D34835">
              <w:rPr>
                <w:rFonts w:ascii="Fira Sans" w:eastAsia="Times New Roman" w:hAnsi="Fira Sans" w:cs="Calibri"/>
                <w:color w:val="000000"/>
                <w:sz w:val="24"/>
                <w:szCs w:val="24"/>
              </w:rPr>
              <w:t>14.276.679 kuna</w:t>
            </w:r>
          </w:p>
        </w:tc>
      </w:tr>
    </w:tbl>
    <w:p w14:paraId="227F3476" w14:textId="77777777" w:rsidR="00A73042" w:rsidRPr="003A0BBE" w:rsidRDefault="00A73042" w:rsidP="00A73042">
      <w:pPr>
        <w:pStyle w:val="Odlomakpopisa"/>
        <w:ind w:left="0"/>
        <w:jc w:val="both"/>
        <w:rPr>
          <w:rFonts w:ascii="Fira Sans" w:hAnsi="Fira Sans"/>
          <w:noProof/>
          <w:sz w:val="24"/>
          <w:szCs w:val="24"/>
        </w:rPr>
      </w:pPr>
    </w:p>
    <w:p w14:paraId="050C55EF" w14:textId="77777777" w:rsidR="00500857" w:rsidRDefault="00500857" w:rsidP="00A73042">
      <w:pPr>
        <w:pStyle w:val="Standard"/>
        <w:spacing w:after="0"/>
        <w:rPr>
          <w:rFonts w:ascii="Fira Sans" w:hAnsi="Fira Sans" w:cs="Arial"/>
          <w:b/>
          <w:noProof/>
          <w:color w:val="262626"/>
        </w:rPr>
      </w:pPr>
    </w:p>
    <w:p w14:paraId="454954BE" w14:textId="77777777" w:rsidR="00A73042" w:rsidRPr="003A0BBE" w:rsidRDefault="00A73042" w:rsidP="00A73042">
      <w:pPr>
        <w:pStyle w:val="Standard"/>
        <w:spacing w:after="0"/>
        <w:rPr>
          <w:rFonts w:ascii="Fira Sans" w:hAnsi="Fira Sans" w:cs="Arial"/>
          <w:b/>
          <w:noProof/>
          <w:color w:val="262626"/>
        </w:rPr>
      </w:pPr>
      <w:r w:rsidRPr="003A0BBE">
        <w:rPr>
          <w:rFonts w:ascii="Fira Sans" w:hAnsi="Fira Sans" w:cs="Arial"/>
          <w:b/>
          <w:noProof/>
          <w:color w:val="262626"/>
        </w:rPr>
        <w:t>Izvještaj 4.</w:t>
      </w:r>
    </w:p>
    <w:p w14:paraId="2944C93A"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DODATNI PODACI</w:t>
      </w:r>
    </w:p>
    <w:p w14:paraId="4EE8857E" w14:textId="77777777" w:rsidR="00A73042" w:rsidRPr="003A0BBE" w:rsidRDefault="00A73042" w:rsidP="00A73042">
      <w:pPr>
        <w:pStyle w:val="Standard"/>
        <w:spacing w:after="0"/>
        <w:rPr>
          <w:rFonts w:ascii="Fira Sans" w:hAnsi="Fira Sans"/>
          <w:noProof/>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08481104" w14:textId="77777777" w:rsidTr="00524DF0">
        <w:trPr>
          <w:trHeight w:val="397"/>
        </w:trPr>
        <w:tc>
          <w:tcPr>
            <w:tcW w:w="9288" w:type="dxa"/>
            <w:shd w:val="clear" w:color="auto" w:fill="E7E7FF"/>
            <w:tcMar>
              <w:top w:w="0" w:type="dxa"/>
              <w:left w:w="108" w:type="dxa"/>
              <w:bottom w:w="0" w:type="dxa"/>
              <w:right w:w="108" w:type="dxa"/>
            </w:tcMar>
            <w:vAlign w:val="center"/>
          </w:tcPr>
          <w:p w14:paraId="4956214B"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Broj i struktura zaposlenih</w:t>
            </w:r>
          </w:p>
        </w:tc>
      </w:tr>
    </w:tbl>
    <w:p w14:paraId="4FC186F7" w14:textId="77777777" w:rsidR="00A73042" w:rsidRPr="003A0BBE" w:rsidRDefault="00A73042" w:rsidP="00A73042">
      <w:pPr>
        <w:pStyle w:val="Odlomakpopisa2"/>
        <w:ind w:left="0"/>
        <w:jc w:val="both"/>
        <w:rPr>
          <w:rFonts w:ascii="Fira Sans" w:hAnsi="Fira Sans"/>
          <w:noProof/>
          <w:color w:val="FF0000"/>
          <w:sz w:val="24"/>
          <w:szCs w:val="24"/>
        </w:rPr>
      </w:pPr>
    </w:p>
    <w:p w14:paraId="4E639AA1" w14:textId="77777777" w:rsidR="00A73042" w:rsidRPr="003A0BBE" w:rsidRDefault="00A73042" w:rsidP="00A73042">
      <w:pPr>
        <w:pStyle w:val="Odlomakpopisa2"/>
        <w:ind w:left="0"/>
        <w:jc w:val="both"/>
        <w:rPr>
          <w:rFonts w:ascii="Fira Sans" w:hAnsi="Fira Sans"/>
          <w:noProof/>
          <w:color w:val="FF0000"/>
          <w:sz w:val="24"/>
          <w:szCs w:val="24"/>
        </w:rPr>
      </w:pPr>
    </w:p>
    <w:p w14:paraId="5E2FF7B7" w14:textId="77777777" w:rsidR="00A73042" w:rsidRPr="00D34835" w:rsidRDefault="00D34835" w:rsidP="00D34835">
      <w:pPr>
        <w:pStyle w:val="Odlomakpopisa2"/>
        <w:ind w:left="0"/>
        <w:rPr>
          <w:rFonts w:ascii="Fira Sans" w:hAnsi="Fira Sans"/>
          <w:noProof/>
          <w:color w:val="000000" w:themeColor="text1"/>
          <w:sz w:val="24"/>
          <w:szCs w:val="24"/>
        </w:rPr>
      </w:pPr>
      <w:r>
        <w:rPr>
          <w:rFonts w:ascii="Fira Sans" w:hAnsi="Fira Sans"/>
          <w:noProof/>
          <w:color w:val="000000" w:themeColor="text1"/>
          <w:sz w:val="24"/>
          <w:szCs w:val="24"/>
        </w:rPr>
        <w:t xml:space="preserve">Tablica </w:t>
      </w:r>
      <w:r w:rsidR="00CA7C8D">
        <w:rPr>
          <w:rFonts w:ascii="Fira Sans" w:hAnsi="Fira Sans"/>
          <w:noProof/>
          <w:color w:val="000000" w:themeColor="text1"/>
          <w:sz w:val="24"/>
          <w:szCs w:val="24"/>
        </w:rPr>
        <w:t>12</w:t>
      </w:r>
      <w:r>
        <w:rPr>
          <w:rFonts w:ascii="Fira Sans" w:hAnsi="Fira Sans"/>
          <w:noProof/>
          <w:color w:val="000000" w:themeColor="text1"/>
          <w:sz w:val="24"/>
          <w:szCs w:val="24"/>
        </w:rPr>
        <w:t xml:space="preserve">: </w:t>
      </w:r>
      <w:r w:rsidR="005C37F4">
        <w:rPr>
          <w:rFonts w:ascii="Fira Sans" w:hAnsi="Fira Sans"/>
          <w:noProof/>
          <w:color w:val="000000" w:themeColor="text1"/>
          <w:sz w:val="24"/>
          <w:szCs w:val="24"/>
        </w:rPr>
        <w:t>Prosječna</w:t>
      </w:r>
      <w:r w:rsidR="00A73042" w:rsidRPr="00D34835">
        <w:rPr>
          <w:rFonts w:ascii="Fira Sans" w:hAnsi="Fira Sans"/>
          <w:noProof/>
          <w:color w:val="000000" w:themeColor="text1"/>
          <w:sz w:val="24"/>
          <w:szCs w:val="24"/>
        </w:rPr>
        <w:t xml:space="preserve"> neto plaće po radniku </w:t>
      </w:r>
    </w:p>
    <w:p w14:paraId="713F1087" w14:textId="77777777" w:rsidR="00A73042" w:rsidRPr="003A0BBE" w:rsidRDefault="00A73042" w:rsidP="00A73042">
      <w:pPr>
        <w:pStyle w:val="Odlomakpopisa2"/>
        <w:ind w:left="0"/>
        <w:jc w:val="center"/>
        <w:rPr>
          <w:rFonts w:ascii="Fira Sans" w:hAnsi="Fira Sans"/>
          <w:i/>
          <w:noProof/>
          <w:color w:val="000000" w:themeColor="text1"/>
          <w:sz w:val="24"/>
          <w:szCs w:val="24"/>
        </w:rPr>
      </w:pPr>
    </w:p>
    <w:tbl>
      <w:tblPr>
        <w:tblW w:w="7480" w:type="dxa"/>
        <w:tblInd w:w="93" w:type="dxa"/>
        <w:tblLook w:val="04A0" w:firstRow="1" w:lastRow="0" w:firstColumn="1" w:lastColumn="0" w:noHBand="0" w:noVBand="1"/>
      </w:tblPr>
      <w:tblGrid>
        <w:gridCol w:w="2189"/>
        <w:gridCol w:w="1541"/>
        <w:gridCol w:w="1326"/>
        <w:gridCol w:w="1249"/>
        <w:gridCol w:w="1175"/>
      </w:tblGrid>
      <w:tr w:rsidR="0021545A" w:rsidRPr="0021545A" w14:paraId="1DC7C422" w14:textId="77777777" w:rsidTr="0021545A">
        <w:trPr>
          <w:trHeight w:val="630"/>
        </w:trPr>
        <w:tc>
          <w:tcPr>
            <w:tcW w:w="2260" w:type="dxa"/>
            <w:vMerge w:val="restart"/>
            <w:tcBorders>
              <w:top w:val="single" w:sz="8" w:space="0" w:color="auto"/>
              <w:left w:val="single" w:sz="8" w:space="0" w:color="auto"/>
              <w:bottom w:val="single" w:sz="8" w:space="0" w:color="000000"/>
              <w:right w:val="single" w:sz="4" w:space="0" w:color="auto"/>
            </w:tcBorders>
            <w:shd w:val="clear" w:color="000000" w:fill="CBE0D1"/>
            <w:vAlign w:val="center"/>
            <w:hideMark/>
          </w:tcPr>
          <w:p w14:paraId="1B69FE36"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bookmarkStart w:id="1" w:name="_Hlk259828145" w:colFirst="2" w:colLast="2"/>
            <w:r w:rsidRPr="0021545A">
              <w:rPr>
                <w:rFonts w:ascii="Fira Sans" w:eastAsia="Times New Roman" w:hAnsi="Fira Sans" w:cs="Calibri"/>
                <w:b/>
                <w:bCs/>
                <w:color w:val="000000"/>
                <w:sz w:val="24"/>
                <w:szCs w:val="24"/>
                <w:lang w:eastAsia="hr-HR"/>
              </w:rPr>
              <w:t>Radno mjesto</w:t>
            </w:r>
          </w:p>
        </w:tc>
        <w:tc>
          <w:tcPr>
            <w:tcW w:w="1520" w:type="dxa"/>
            <w:vMerge w:val="restart"/>
            <w:tcBorders>
              <w:top w:val="single" w:sz="8" w:space="0" w:color="auto"/>
              <w:left w:val="single" w:sz="4" w:space="0" w:color="auto"/>
              <w:bottom w:val="single" w:sz="8" w:space="0" w:color="000000"/>
              <w:right w:val="single" w:sz="4" w:space="0" w:color="auto"/>
            </w:tcBorders>
            <w:shd w:val="clear" w:color="000000" w:fill="CBE0D1"/>
            <w:vAlign w:val="center"/>
            <w:hideMark/>
          </w:tcPr>
          <w:p w14:paraId="4C4A1823"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Predviđena kvalifikacija</w:t>
            </w:r>
          </w:p>
        </w:tc>
        <w:tc>
          <w:tcPr>
            <w:tcW w:w="1260" w:type="dxa"/>
            <w:vMerge w:val="restart"/>
            <w:tcBorders>
              <w:top w:val="single" w:sz="8" w:space="0" w:color="auto"/>
              <w:left w:val="single" w:sz="4" w:space="0" w:color="auto"/>
              <w:bottom w:val="single" w:sz="8" w:space="0" w:color="000000"/>
              <w:right w:val="single" w:sz="4" w:space="0" w:color="auto"/>
            </w:tcBorders>
            <w:shd w:val="clear" w:color="000000" w:fill="CBE0D1"/>
            <w:vAlign w:val="center"/>
            <w:hideMark/>
          </w:tcPr>
          <w:p w14:paraId="518CCB3C"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Broj djelatnika</w:t>
            </w:r>
          </w:p>
        </w:tc>
        <w:tc>
          <w:tcPr>
            <w:tcW w:w="2440" w:type="dxa"/>
            <w:gridSpan w:val="2"/>
            <w:vMerge w:val="restart"/>
            <w:tcBorders>
              <w:top w:val="single" w:sz="8" w:space="0" w:color="auto"/>
              <w:left w:val="single" w:sz="4" w:space="0" w:color="auto"/>
              <w:bottom w:val="single" w:sz="4" w:space="0" w:color="auto"/>
              <w:right w:val="single" w:sz="8" w:space="0" w:color="000000"/>
            </w:tcBorders>
            <w:shd w:val="clear" w:color="000000" w:fill="CBE0D1"/>
            <w:vAlign w:val="center"/>
            <w:hideMark/>
          </w:tcPr>
          <w:p w14:paraId="215D9271"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Prosječna neto mjesečna plaća</w:t>
            </w:r>
          </w:p>
        </w:tc>
      </w:tr>
      <w:tr w:rsidR="0021545A" w:rsidRPr="0021545A" w14:paraId="32802584" w14:textId="77777777" w:rsidTr="0021545A">
        <w:trPr>
          <w:trHeight w:val="509"/>
        </w:trPr>
        <w:tc>
          <w:tcPr>
            <w:tcW w:w="2260" w:type="dxa"/>
            <w:vMerge/>
            <w:tcBorders>
              <w:top w:val="single" w:sz="8" w:space="0" w:color="auto"/>
              <w:left w:val="single" w:sz="8" w:space="0" w:color="auto"/>
              <w:bottom w:val="single" w:sz="8" w:space="0" w:color="000000"/>
              <w:right w:val="single" w:sz="4" w:space="0" w:color="auto"/>
            </w:tcBorders>
            <w:vAlign w:val="center"/>
            <w:hideMark/>
          </w:tcPr>
          <w:p w14:paraId="13BBFFFB"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14:paraId="2E57F96E"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14:paraId="0008C21D"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2440" w:type="dxa"/>
            <w:gridSpan w:val="2"/>
            <w:vMerge/>
            <w:tcBorders>
              <w:top w:val="single" w:sz="8" w:space="0" w:color="auto"/>
              <w:left w:val="single" w:sz="4" w:space="0" w:color="auto"/>
              <w:bottom w:val="single" w:sz="4" w:space="0" w:color="auto"/>
              <w:right w:val="single" w:sz="8" w:space="0" w:color="000000"/>
            </w:tcBorders>
            <w:vAlign w:val="center"/>
            <w:hideMark/>
          </w:tcPr>
          <w:p w14:paraId="6B0B7B25"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r>
      <w:tr w:rsidR="0021545A" w:rsidRPr="0021545A" w14:paraId="708E9B15" w14:textId="77777777" w:rsidTr="0021545A">
        <w:trPr>
          <w:trHeight w:val="330"/>
        </w:trPr>
        <w:tc>
          <w:tcPr>
            <w:tcW w:w="2260" w:type="dxa"/>
            <w:vMerge/>
            <w:tcBorders>
              <w:top w:val="single" w:sz="8" w:space="0" w:color="auto"/>
              <w:left w:val="single" w:sz="8" w:space="0" w:color="auto"/>
              <w:bottom w:val="single" w:sz="8" w:space="0" w:color="000000"/>
              <w:right w:val="single" w:sz="4" w:space="0" w:color="auto"/>
            </w:tcBorders>
            <w:vAlign w:val="center"/>
            <w:hideMark/>
          </w:tcPr>
          <w:p w14:paraId="792C0FCB"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14:paraId="2A66CC98"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14:paraId="44C3A1C9" w14:textId="77777777" w:rsidR="0021545A" w:rsidRPr="0021545A" w:rsidRDefault="0021545A" w:rsidP="0021545A">
            <w:pPr>
              <w:spacing w:after="0" w:line="240" w:lineRule="auto"/>
              <w:rPr>
                <w:rFonts w:ascii="Fira Sans" w:eastAsia="Times New Roman" w:hAnsi="Fira Sans" w:cs="Calibri"/>
                <w:b/>
                <w:bCs/>
                <w:color w:val="000000"/>
                <w:sz w:val="24"/>
                <w:szCs w:val="24"/>
                <w:lang w:val="en-US"/>
              </w:rPr>
            </w:pPr>
          </w:p>
        </w:tc>
        <w:tc>
          <w:tcPr>
            <w:tcW w:w="1260" w:type="dxa"/>
            <w:tcBorders>
              <w:top w:val="nil"/>
              <w:left w:val="nil"/>
              <w:bottom w:val="single" w:sz="8" w:space="0" w:color="auto"/>
              <w:right w:val="single" w:sz="4" w:space="0" w:color="auto"/>
            </w:tcBorders>
            <w:shd w:val="clear" w:color="000000" w:fill="CBE0D1"/>
            <w:vAlign w:val="center"/>
            <w:hideMark/>
          </w:tcPr>
          <w:p w14:paraId="20226933"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2021.</w:t>
            </w:r>
          </w:p>
        </w:tc>
        <w:tc>
          <w:tcPr>
            <w:tcW w:w="1180" w:type="dxa"/>
            <w:tcBorders>
              <w:top w:val="nil"/>
              <w:left w:val="nil"/>
              <w:bottom w:val="single" w:sz="8" w:space="0" w:color="auto"/>
              <w:right w:val="single" w:sz="8" w:space="0" w:color="auto"/>
            </w:tcBorders>
            <w:shd w:val="clear" w:color="000000" w:fill="CBE0D1"/>
            <w:vAlign w:val="center"/>
            <w:hideMark/>
          </w:tcPr>
          <w:p w14:paraId="632A8073"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2022.</w:t>
            </w:r>
          </w:p>
        </w:tc>
      </w:tr>
      <w:tr w:rsidR="0021545A" w:rsidRPr="0021545A" w14:paraId="45F1A752"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9E076A2"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Direktor</w:t>
            </w:r>
          </w:p>
        </w:tc>
        <w:tc>
          <w:tcPr>
            <w:tcW w:w="1520" w:type="dxa"/>
            <w:tcBorders>
              <w:top w:val="nil"/>
              <w:left w:val="nil"/>
              <w:bottom w:val="single" w:sz="4" w:space="0" w:color="auto"/>
              <w:right w:val="single" w:sz="4" w:space="0" w:color="auto"/>
            </w:tcBorders>
            <w:shd w:val="clear" w:color="auto" w:fill="auto"/>
            <w:vAlign w:val="center"/>
            <w:hideMark/>
          </w:tcPr>
          <w:p w14:paraId="2333DE0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VSS</w:t>
            </w:r>
          </w:p>
        </w:tc>
        <w:tc>
          <w:tcPr>
            <w:tcW w:w="1260" w:type="dxa"/>
            <w:tcBorders>
              <w:top w:val="nil"/>
              <w:left w:val="nil"/>
              <w:bottom w:val="single" w:sz="4" w:space="0" w:color="auto"/>
              <w:right w:val="single" w:sz="4" w:space="0" w:color="auto"/>
            </w:tcBorders>
            <w:shd w:val="clear" w:color="auto" w:fill="auto"/>
            <w:vAlign w:val="center"/>
            <w:hideMark/>
          </w:tcPr>
          <w:p w14:paraId="17D9565D"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07D2DA8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14.992,22</w:t>
            </w:r>
          </w:p>
        </w:tc>
        <w:tc>
          <w:tcPr>
            <w:tcW w:w="1180" w:type="dxa"/>
            <w:tcBorders>
              <w:top w:val="nil"/>
              <w:left w:val="nil"/>
              <w:bottom w:val="single" w:sz="4" w:space="0" w:color="auto"/>
              <w:right w:val="single" w:sz="8" w:space="0" w:color="auto"/>
            </w:tcBorders>
            <w:shd w:val="clear" w:color="auto" w:fill="auto"/>
            <w:vAlign w:val="center"/>
            <w:hideMark/>
          </w:tcPr>
          <w:p w14:paraId="3F15E4A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14.953,91</w:t>
            </w:r>
          </w:p>
        </w:tc>
      </w:tr>
      <w:tr w:rsidR="0021545A" w:rsidRPr="0021545A" w14:paraId="245D2DE9" w14:textId="77777777" w:rsidTr="0021545A">
        <w:trPr>
          <w:trHeight w:val="630"/>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62ACC7A8"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Rukovoditelj prometa i tehnike</w:t>
            </w:r>
          </w:p>
        </w:tc>
        <w:tc>
          <w:tcPr>
            <w:tcW w:w="1520" w:type="dxa"/>
            <w:tcBorders>
              <w:top w:val="nil"/>
              <w:left w:val="nil"/>
              <w:bottom w:val="single" w:sz="4" w:space="0" w:color="auto"/>
              <w:right w:val="single" w:sz="4" w:space="0" w:color="auto"/>
            </w:tcBorders>
            <w:shd w:val="clear" w:color="000000" w:fill="F2F2F2"/>
            <w:vAlign w:val="center"/>
            <w:hideMark/>
          </w:tcPr>
          <w:p w14:paraId="1974743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VŠS</w:t>
            </w:r>
          </w:p>
        </w:tc>
        <w:tc>
          <w:tcPr>
            <w:tcW w:w="1260" w:type="dxa"/>
            <w:tcBorders>
              <w:top w:val="nil"/>
              <w:left w:val="nil"/>
              <w:bottom w:val="single" w:sz="4" w:space="0" w:color="auto"/>
              <w:right w:val="single" w:sz="4" w:space="0" w:color="auto"/>
            </w:tcBorders>
            <w:shd w:val="clear" w:color="000000" w:fill="F2F2F2"/>
            <w:vAlign w:val="center"/>
            <w:hideMark/>
          </w:tcPr>
          <w:p w14:paraId="239A2E7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6CF4E9E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13.600,68</w:t>
            </w:r>
          </w:p>
        </w:tc>
        <w:tc>
          <w:tcPr>
            <w:tcW w:w="1180" w:type="dxa"/>
            <w:tcBorders>
              <w:top w:val="nil"/>
              <w:left w:val="nil"/>
              <w:bottom w:val="single" w:sz="4" w:space="0" w:color="auto"/>
              <w:right w:val="single" w:sz="8" w:space="0" w:color="auto"/>
            </w:tcBorders>
            <w:shd w:val="clear" w:color="000000" w:fill="F2F2F2"/>
            <w:vAlign w:val="center"/>
            <w:hideMark/>
          </w:tcPr>
          <w:p w14:paraId="0ABD89D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13.570,23</w:t>
            </w:r>
          </w:p>
        </w:tc>
      </w:tr>
      <w:tr w:rsidR="0021545A" w:rsidRPr="0021545A" w14:paraId="547E496C" w14:textId="77777777" w:rsidTr="0021545A">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5B6F759"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Voditelj kvalitete prijevoza</w:t>
            </w:r>
          </w:p>
        </w:tc>
        <w:tc>
          <w:tcPr>
            <w:tcW w:w="1520" w:type="dxa"/>
            <w:tcBorders>
              <w:top w:val="nil"/>
              <w:left w:val="nil"/>
              <w:bottom w:val="single" w:sz="4" w:space="0" w:color="auto"/>
              <w:right w:val="single" w:sz="4" w:space="0" w:color="auto"/>
            </w:tcBorders>
            <w:shd w:val="clear" w:color="auto" w:fill="auto"/>
            <w:vAlign w:val="center"/>
            <w:hideMark/>
          </w:tcPr>
          <w:p w14:paraId="773BD18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VŠS</w:t>
            </w:r>
          </w:p>
        </w:tc>
        <w:tc>
          <w:tcPr>
            <w:tcW w:w="1260" w:type="dxa"/>
            <w:tcBorders>
              <w:top w:val="nil"/>
              <w:left w:val="nil"/>
              <w:bottom w:val="single" w:sz="4" w:space="0" w:color="auto"/>
              <w:right w:val="single" w:sz="4" w:space="0" w:color="auto"/>
            </w:tcBorders>
            <w:shd w:val="clear" w:color="auto" w:fill="auto"/>
            <w:vAlign w:val="center"/>
            <w:hideMark/>
          </w:tcPr>
          <w:p w14:paraId="4CE2B4E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304237D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9.980,76</w:t>
            </w:r>
          </w:p>
        </w:tc>
        <w:tc>
          <w:tcPr>
            <w:tcW w:w="1180" w:type="dxa"/>
            <w:tcBorders>
              <w:top w:val="nil"/>
              <w:left w:val="nil"/>
              <w:bottom w:val="single" w:sz="4" w:space="0" w:color="auto"/>
              <w:right w:val="single" w:sz="8" w:space="0" w:color="auto"/>
            </w:tcBorders>
            <w:shd w:val="clear" w:color="auto" w:fill="auto"/>
            <w:vAlign w:val="center"/>
            <w:hideMark/>
          </w:tcPr>
          <w:p w14:paraId="77640E1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10.122,92</w:t>
            </w:r>
          </w:p>
        </w:tc>
      </w:tr>
      <w:tr w:rsidR="0021545A" w:rsidRPr="0021545A" w14:paraId="245EDEB1"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BD39AD1"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proofErr w:type="spellStart"/>
            <w:r w:rsidRPr="0021545A">
              <w:rPr>
                <w:rFonts w:ascii="Fira Sans" w:eastAsia="Times New Roman" w:hAnsi="Fira Sans" w:cs="Calibri"/>
                <w:color w:val="000000"/>
                <w:sz w:val="24"/>
                <w:szCs w:val="24"/>
                <w:lang w:eastAsia="hr-HR"/>
              </w:rPr>
              <w:t>Posl</w:t>
            </w:r>
            <w:proofErr w:type="spellEnd"/>
            <w:r w:rsidRPr="0021545A">
              <w:rPr>
                <w:rFonts w:ascii="Fira Sans" w:eastAsia="Times New Roman" w:hAnsi="Fira Sans" w:cs="Calibri"/>
                <w:color w:val="000000"/>
                <w:sz w:val="24"/>
                <w:szCs w:val="24"/>
                <w:lang w:eastAsia="hr-HR"/>
              </w:rPr>
              <w:t>. prij. sustava</w:t>
            </w:r>
          </w:p>
        </w:tc>
        <w:tc>
          <w:tcPr>
            <w:tcW w:w="1520" w:type="dxa"/>
            <w:tcBorders>
              <w:top w:val="nil"/>
              <w:left w:val="nil"/>
              <w:bottom w:val="single" w:sz="4" w:space="0" w:color="auto"/>
              <w:right w:val="single" w:sz="4" w:space="0" w:color="auto"/>
            </w:tcBorders>
            <w:shd w:val="clear" w:color="auto" w:fill="auto"/>
            <w:vAlign w:val="center"/>
            <w:hideMark/>
          </w:tcPr>
          <w:p w14:paraId="4FE6EA9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68C2723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06A41C72"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7.383,10</w:t>
            </w:r>
          </w:p>
        </w:tc>
        <w:tc>
          <w:tcPr>
            <w:tcW w:w="1180" w:type="dxa"/>
            <w:tcBorders>
              <w:top w:val="nil"/>
              <w:left w:val="nil"/>
              <w:bottom w:val="single" w:sz="4" w:space="0" w:color="auto"/>
              <w:right w:val="single" w:sz="8" w:space="0" w:color="auto"/>
            </w:tcBorders>
            <w:shd w:val="clear" w:color="auto" w:fill="auto"/>
            <w:vAlign w:val="center"/>
            <w:hideMark/>
          </w:tcPr>
          <w:p w14:paraId="60E3F5F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7.562,36</w:t>
            </w:r>
          </w:p>
        </w:tc>
      </w:tr>
      <w:tr w:rsidR="0021545A" w:rsidRPr="0021545A" w14:paraId="36111509" w14:textId="77777777" w:rsidTr="0021545A">
        <w:trPr>
          <w:trHeight w:val="630"/>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6691F25B"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Voditelj zaštite na radu</w:t>
            </w:r>
          </w:p>
        </w:tc>
        <w:tc>
          <w:tcPr>
            <w:tcW w:w="1520" w:type="dxa"/>
            <w:tcBorders>
              <w:top w:val="nil"/>
              <w:left w:val="nil"/>
              <w:bottom w:val="single" w:sz="4" w:space="0" w:color="auto"/>
              <w:right w:val="single" w:sz="4" w:space="0" w:color="auto"/>
            </w:tcBorders>
            <w:shd w:val="clear" w:color="000000" w:fill="F2F2F2"/>
            <w:vAlign w:val="center"/>
            <w:hideMark/>
          </w:tcPr>
          <w:p w14:paraId="080B86E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VSS</w:t>
            </w:r>
          </w:p>
        </w:tc>
        <w:tc>
          <w:tcPr>
            <w:tcW w:w="1260" w:type="dxa"/>
            <w:tcBorders>
              <w:top w:val="nil"/>
              <w:left w:val="nil"/>
              <w:bottom w:val="single" w:sz="4" w:space="0" w:color="auto"/>
              <w:right w:val="single" w:sz="4" w:space="0" w:color="auto"/>
            </w:tcBorders>
            <w:shd w:val="clear" w:color="000000" w:fill="F2F2F2"/>
            <w:vAlign w:val="center"/>
            <w:hideMark/>
          </w:tcPr>
          <w:p w14:paraId="3D42C00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44CCC4C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8.862,51</w:t>
            </w:r>
          </w:p>
        </w:tc>
        <w:tc>
          <w:tcPr>
            <w:tcW w:w="1180" w:type="dxa"/>
            <w:tcBorders>
              <w:top w:val="nil"/>
              <w:left w:val="nil"/>
              <w:bottom w:val="single" w:sz="4" w:space="0" w:color="auto"/>
              <w:right w:val="single" w:sz="8" w:space="0" w:color="auto"/>
            </w:tcBorders>
            <w:shd w:val="clear" w:color="000000" w:fill="F2F2F2"/>
            <w:vAlign w:val="center"/>
            <w:hideMark/>
          </w:tcPr>
          <w:p w14:paraId="7EA5B4A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9.234,12</w:t>
            </w:r>
          </w:p>
        </w:tc>
      </w:tr>
      <w:tr w:rsidR="0021545A" w:rsidRPr="0021545A" w14:paraId="71FECC9B" w14:textId="77777777" w:rsidTr="0021545A">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860B922"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Voditelj financija i investicija</w:t>
            </w:r>
          </w:p>
        </w:tc>
        <w:tc>
          <w:tcPr>
            <w:tcW w:w="1520" w:type="dxa"/>
            <w:tcBorders>
              <w:top w:val="nil"/>
              <w:left w:val="nil"/>
              <w:bottom w:val="single" w:sz="4" w:space="0" w:color="auto"/>
              <w:right w:val="single" w:sz="4" w:space="0" w:color="auto"/>
            </w:tcBorders>
            <w:shd w:val="clear" w:color="auto" w:fill="auto"/>
            <w:vAlign w:val="center"/>
            <w:hideMark/>
          </w:tcPr>
          <w:p w14:paraId="41AB366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VSS</w:t>
            </w:r>
          </w:p>
        </w:tc>
        <w:tc>
          <w:tcPr>
            <w:tcW w:w="1260" w:type="dxa"/>
            <w:tcBorders>
              <w:top w:val="nil"/>
              <w:left w:val="nil"/>
              <w:bottom w:val="single" w:sz="4" w:space="0" w:color="auto"/>
              <w:right w:val="single" w:sz="4" w:space="0" w:color="auto"/>
            </w:tcBorders>
            <w:shd w:val="clear" w:color="auto" w:fill="auto"/>
            <w:vAlign w:val="center"/>
            <w:hideMark/>
          </w:tcPr>
          <w:p w14:paraId="6052DA3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658A772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8.282,83</w:t>
            </w:r>
          </w:p>
        </w:tc>
        <w:tc>
          <w:tcPr>
            <w:tcW w:w="1180" w:type="dxa"/>
            <w:tcBorders>
              <w:top w:val="nil"/>
              <w:left w:val="nil"/>
              <w:bottom w:val="single" w:sz="4" w:space="0" w:color="auto"/>
              <w:right w:val="single" w:sz="8" w:space="0" w:color="auto"/>
            </w:tcBorders>
            <w:shd w:val="clear" w:color="auto" w:fill="auto"/>
            <w:vAlign w:val="center"/>
            <w:hideMark/>
          </w:tcPr>
          <w:p w14:paraId="0C09E0B9"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8.479,32</w:t>
            </w:r>
          </w:p>
        </w:tc>
      </w:tr>
      <w:tr w:rsidR="0021545A" w:rsidRPr="0021545A" w14:paraId="2A7A4CB4"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56FC4760"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Glavni knjigovođa</w:t>
            </w:r>
          </w:p>
        </w:tc>
        <w:tc>
          <w:tcPr>
            <w:tcW w:w="1520" w:type="dxa"/>
            <w:tcBorders>
              <w:top w:val="nil"/>
              <w:left w:val="nil"/>
              <w:bottom w:val="single" w:sz="4" w:space="0" w:color="auto"/>
              <w:right w:val="single" w:sz="4" w:space="0" w:color="auto"/>
            </w:tcBorders>
            <w:shd w:val="clear" w:color="000000" w:fill="F2F2F2"/>
            <w:vAlign w:val="center"/>
            <w:hideMark/>
          </w:tcPr>
          <w:p w14:paraId="274B0B7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w:t>
            </w:r>
          </w:p>
        </w:tc>
        <w:tc>
          <w:tcPr>
            <w:tcW w:w="1260" w:type="dxa"/>
            <w:tcBorders>
              <w:top w:val="nil"/>
              <w:left w:val="nil"/>
              <w:bottom w:val="single" w:sz="4" w:space="0" w:color="auto"/>
              <w:right w:val="single" w:sz="4" w:space="0" w:color="auto"/>
            </w:tcBorders>
            <w:shd w:val="clear" w:color="000000" w:fill="F2F2F2"/>
            <w:vAlign w:val="center"/>
            <w:hideMark/>
          </w:tcPr>
          <w:p w14:paraId="050382B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72B9651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7.994,77</w:t>
            </w:r>
          </w:p>
        </w:tc>
        <w:tc>
          <w:tcPr>
            <w:tcW w:w="1180" w:type="dxa"/>
            <w:tcBorders>
              <w:top w:val="nil"/>
              <w:left w:val="nil"/>
              <w:bottom w:val="single" w:sz="4" w:space="0" w:color="auto"/>
              <w:right w:val="single" w:sz="8" w:space="0" w:color="auto"/>
            </w:tcBorders>
            <w:shd w:val="clear" w:color="000000" w:fill="F2F2F2"/>
            <w:vAlign w:val="center"/>
            <w:hideMark/>
          </w:tcPr>
          <w:p w14:paraId="4D68045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7.991,11</w:t>
            </w:r>
          </w:p>
        </w:tc>
      </w:tr>
      <w:tr w:rsidR="0021545A" w:rsidRPr="0021545A" w14:paraId="36950C83"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0DD4E7D"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Vozač autobusa</w:t>
            </w:r>
          </w:p>
        </w:tc>
        <w:tc>
          <w:tcPr>
            <w:tcW w:w="1520" w:type="dxa"/>
            <w:tcBorders>
              <w:top w:val="nil"/>
              <w:left w:val="nil"/>
              <w:bottom w:val="single" w:sz="4" w:space="0" w:color="auto"/>
              <w:right w:val="single" w:sz="4" w:space="0" w:color="auto"/>
            </w:tcBorders>
            <w:shd w:val="clear" w:color="auto" w:fill="auto"/>
            <w:vAlign w:val="center"/>
            <w:hideMark/>
          </w:tcPr>
          <w:p w14:paraId="3518D49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VKV, KV</w:t>
            </w:r>
          </w:p>
        </w:tc>
        <w:tc>
          <w:tcPr>
            <w:tcW w:w="1260" w:type="dxa"/>
            <w:tcBorders>
              <w:top w:val="nil"/>
              <w:left w:val="nil"/>
              <w:bottom w:val="single" w:sz="4" w:space="0" w:color="auto"/>
              <w:right w:val="single" w:sz="4" w:space="0" w:color="auto"/>
            </w:tcBorders>
            <w:shd w:val="clear" w:color="auto" w:fill="auto"/>
            <w:vAlign w:val="center"/>
            <w:hideMark/>
          </w:tcPr>
          <w:p w14:paraId="14A1AEF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68</w:t>
            </w:r>
          </w:p>
        </w:tc>
        <w:tc>
          <w:tcPr>
            <w:tcW w:w="1260" w:type="dxa"/>
            <w:tcBorders>
              <w:top w:val="nil"/>
              <w:left w:val="nil"/>
              <w:bottom w:val="single" w:sz="4" w:space="0" w:color="auto"/>
              <w:right w:val="single" w:sz="4" w:space="0" w:color="auto"/>
            </w:tcBorders>
            <w:shd w:val="clear" w:color="auto" w:fill="auto"/>
            <w:vAlign w:val="center"/>
            <w:hideMark/>
          </w:tcPr>
          <w:p w14:paraId="19C2972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5.906,28</w:t>
            </w:r>
          </w:p>
        </w:tc>
        <w:tc>
          <w:tcPr>
            <w:tcW w:w="1180" w:type="dxa"/>
            <w:tcBorders>
              <w:top w:val="nil"/>
              <w:left w:val="nil"/>
              <w:bottom w:val="single" w:sz="4" w:space="0" w:color="auto"/>
              <w:right w:val="single" w:sz="8" w:space="0" w:color="auto"/>
            </w:tcBorders>
            <w:shd w:val="clear" w:color="auto" w:fill="auto"/>
            <w:vAlign w:val="center"/>
            <w:hideMark/>
          </w:tcPr>
          <w:p w14:paraId="592D369D"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6.535,79</w:t>
            </w:r>
          </w:p>
        </w:tc>
      </w:tr>
      <w:tr w:rsidR="0021545A" w:rsidRPr="0021545A" w14:paraId="7A96883A"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0F0DD183"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Poslovna tajnica</w:t>
            </w:r>
          </w:p>
        </w:tc>
        <w:tc>
          <w:tcPr>
            <w:tcW w:w="1520" w:type="dxa"/>
            <w:tcBorders>
              <w:top w:val="nil"/>
              <w:left w:val="nil"/>
              <w:bottom w:val="single" w:sz="4" w:space="0" w:color="auto"/>
              <w:right w:val="single" w:sz="4" w:space="0" w:color="auto"/>
            </w:tcBorders>
            <w:shd w:val="clear" w:color="000000" w:fill="F2F2F2"/>
            <w:vAlign w:val="center"/>
            <w:hideMark/>
          </w:tcPr>
          <w:p w14:paraId="202B52D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w:t>
            </w:r>
          </w:p>
        </w:tc>
        <w:tc>
          <w:tcPr>
            <w:tcW w:w="1260" w:type="dxa"/>
            <w:tcBorders>
              <w:top w:val="nil"/>
              <w:left w:val="nil"/>
              <w:bottom w:val="single" w:sz="4" w:space="0" w:color="auto"/>
              <w:right w:val="single" w:sz="4" w:space="0" w:color="auto"/>
            </w:tcBorders>
            <w:shd w:val="clear" w:color="000000" w:fill="F2F2F2"/>
            <w:vAlign w:val="center"/>
            <w:hideMark/>
          </w:tcPr>
          <w:p w14:paraId="39163AE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w:t>
            </w:r>
          </w:p>
        </w:tc>
        <w:tc>
          <w:tcPr>
            <w:tcW w:w="1260" w:type="dxa"/>
            <w:tcBorders>
              <w:top w:val="nil"/>
              <w:left w:val="nil"/>
              <w:bottom w:val="single" w:sz="4" w:space="0" w:color="auto"/>
              <w:right w:val="single" w:sz="4" w:space="0" w:color="auto"/>
            </w:tcBorders>
            <w:shd w:val="clear" w:color="000000" w:fill="F2F2F2"/>
            <w:vAlign w:val="center"/>
            <w:hideMark/>
          </w:tcPr>
          <w:p w14:paraId="24DDA0B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w:t>
            </w:r>
          </w:p>
        </w:tc>
        <w:tc>
          <w:tcPr>
            <w:tcW w:w="1180" w:type="dxa"/>
            <w:tcBorders>
              <w:top w:val="nil"/>
              <w:left w:val="nil"/>
              <w:bottom w:val="single" w:sz="4" w:space="0" w:color="auto"/>
              <w:right w:val="single" w:sz="8" w:space="0" w:color="auto"/>
            </w:tcBorders>
            <w:shd w:val="clear" w:color="000000" w:fill="F2F2F2"/>
            <w:vAlign w:val="center"/>
            <w:hideMark/>
          </w:tcPr>
          <w:p w14:paraId="656BFB5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w:t>
            </w:r>
          </w:p>
        </w:tc>
      </w:tr>
      <w:tr w:rsidR="0021545A" w:rsidRPr="0021545A" w14:paraId="5CAB6720" w14:textId="77777777" w:rsidTr="0021545A">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7BF525C8"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Samostalni komercijalist</w:t>
            </w:r>
          </w:p>
        </w:tc>
        <w:tc>
          <w:tcPr>
            <w:tcW w:w="1520" w:type="dxa"/>
            <w:tcBorders>
              <w:top w:val="nil"/>
              <w:left w:val="nil"/>
              <w:bottom w:val="single" w:sz="4" w:space="0" w:color="auto"/>
              <w:right w:val="single" w:sz="4" w:space="0" w:color="auto"/>
            </w:tcBorders>
            <w:shd w:val="clear" w:color="auto" w:fill="auto"/>
            <w:vAlign w:val="center"/>
            <w:hideMark/>
          </w:tcPr>
          <w:p w14:paraId="06B76EA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VŠS</w:t>
            </w:r>
          </w:p>
        </w:tc>
        <w:tc>
          <w:tcPr>
            <w:tcW w:w="1260" w:type="dxa"/>
            <w:tcBorders>
              <w:top w:val="nil"/>
              <w:left w:val="nil"/>
              <w:bottom w:val="single" w:sz="4" w:space="0" w:color="auto"/>
              <w:right w:val="single" w:sz="4" w:space="0" w:color="auto"/>
            </w:tcBorders>
            <w:shd w:val="clear" w:color="auto" w:fill="auto"/>
            <w:vAlign w:val="center"/>
            <w:hideMark/>
          </w:tcPr>
          <w:p w14:paraId="461CE66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5DBF6F7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7.064,42</w:t>
            </w:r>
          </w:p>
        </w:tc>
        <w:tc>
          <w:tcPr>
            <w:tcW w:w="1180" w:type="dxa"/>
            <w:tcBorders>
              <w:top w:val="nil"/>
              <w:left w:val="nil"/>
              <w:bottom w:val="single" w:sz="4" w:space="0" w:color="auto"/>
              <w:right w:val="single" w:sz="8" w:space="0" w:color="auto"/>
            </w:tcBorders>
            <w:shd w:val="clear" w:color="auto" w:fill="auto"/>
            <w:vAlign w:val="center"/>
            <w:hideMark/>
          </w:tcPr>
          <w:p w14:paraId="1424A3C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6.941,27</w:t>
            </w:r>
          </w:p>
        </w:tc>
      </w:tr>
      <w:tr w:rsidR="0021545A" w:rsidRPr="0021545A" w14:paraId="46AB96F0"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36A0170F"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Autolimar</w:t>
            </w:r>
          </w:p>
        </w:tc>
        <w:tc>
          <w:tcPr>
            <w:tcW w:w="1520" w:type="dxa"/>
            <w:tcBorders>
              <w:top w:val="nil"/>
              <w:left w:val="nil"/>
              <w:bottom w:val="single" w:sz="4" w:space="0" w:color="auto"/>
              <w:right w:val="single" w:sz="4" w:space="0" w:color="auto"/>
            </w:tcBorders>
            <w:shd w:val="clear" w:color="000000" w:fill="F2F2F2"/>
            <w:vAlign w:val="center"/>
            <w:hideMark/>
          </w:tcPr>
          <w:p w14:paraId="36A16B8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VKV</w:t>
            </w:r>
          </w:p>
        </w:tc>
        <w:tc>
          <w:tcPr>
            <w:tcW w:w="1260" w:type="dxa"/>
            <w:tcBorders>
              <w:top w:val="nil"/>
              <w:left w:val="nil"/>
              <w:bottom w:val="single" w:sz="4" w:space="0" w:color="auto"/>
              <w:right w:val="single" w:sz="4" w:space="0" w:color="auto"/>
            </w:tcBorders>
            <w:shd w:val="clear" w:color="000000" w:fill="F2F2F2"/>
            <w:vAlign w:val="center"/>
            <w:hideMark/>
          </w:tcPr>
          <w:p w14:paraId="69A6BBA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3C7B17C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5.097,20</w:t>
            </w:r>
          </w:p>
        </w:tc>
        <w:tc>
          <w:tcPr>
            <w:tcW w:w="1180" w:type="dxa"/>
            <w:tcBorders>
              <w:top w:val="nil"/>
              <w:left w:val="nil"/>
              <w:bottom w:val="single" w:sz="4" w:space="0" w:color="auto"/>
              <w:right w:val="single" w:sz="8" w:space="0" w:color="auto"/>
            </w:tcBorders>
            <w:shd w:val="clear" w:color="000000" w:fill="F2F2F2"/>
            <w:vAlign w:val="center"/>
            <w:hideMark/>
          </w:tcPr>
          <w:p w14:paraId="594BA952"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4.818,80</w:t>
            </w:r>
          </w:p>
        </w:tc>
      </w:tr>
      <w:tr w:rsidR="0021545A" w:rsidRPr="0021545A" w14:paraId="0DB68D79" w14:textId="77777777" w:rsidTr="0021545A">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FCA6176"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Poslovođa održavanja</w:t>
            </w:r>
          </w:p>
        </w:tc>
        <w:tc>
          <w:tcPr>
            <w:tcW w:w="1520" w:type="dxa"/>
            <w:tcBorders>
              <w:top w:val="nil"/>
              <w:left w:val="nil"/>
              <w:bottom w:val="single" w:sz="4" w:space="0" w:color="auto"/>
              <w:right w:val="single" w:sz="4" w:space="0" w:color="auto"/>
            </w:tcBorders>
            <w:shd w:val="clear" w:color="auto" w:fill="auto"/>
            <w:vAlign w:val="center"/>
            <w:hideMark/>
          </w:tcPr>
          <w:p w14:paraId="5209B16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58E78579"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44F8509E"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6.487,00</w:t>
            </w:r>
          </w:p>
        </w:tc>
        <w:tc>
          <w:tcPr>
            <w:tcW w:w="1180" w:type="dxa"/>
            <w:tcBorders>
              <w:top w:val="nil"/>
              <w:left w:val="nil"/>
              <w:bottom w:val="single" w:sz="4" w:space="0" w:color="auto"/>
              <w:right w:val="single" w:sz="8" w:space="0" w:color="auto"/>
            </w:tcBorders>
            <w:shd w:val="clear" w:color="auto" w:fill="auto"/>
            <w:vAlign w:val="center"/>
            <w:hideMark/>
          </w:tcPr>
          <w:p w14:paraId="0539993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6.441,22</w:t>
            </w:r>
          </w:p>
        </w:tc>
      </w:tr>
      <w:tr w:rsidR="0021545A" w:rsidRPr="0021545A" w14:paraId="106CF86A"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2F5E15ED"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Glavni prometnik</w:t>
            </w:r>
          </w:p>
        </w:tc>
        <w:tc>
          <w:tcPr>
            <w:tcW w:w="1520" w:type="dxa"/>
            <w:tcBorders>
              <w:top w:val="nil"/>
              <w:left w:val="nil"/>
              <w:bottom w:val="single" w:sz="4" w:space="0" w:color="auto"/>
              <w:right w:val="single" w:sz="4" w:space="0" w:color="auto"/>
            </w:tcBorders>
            <w:shd w:val="clear" w:color="000000" w:fill="F2F2F2"/>
            <w:vAlign w:val="center"/>
            <w:hideMark/>
          </w:tcPr>
          <w:p w14:paraId="477BFD1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000000" w:fill="F2F2F2"/>
            <w:vAlign w:val="center"/>
            <w:hideMark/>
          </w:tcPr>
          <w:p w14:paraId="7AA8321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2196900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7.191,61</w:t>
            </w:r>
          </w:p>
        </w:tc>
        <w:tc>
          <w:tcPr>
            <w:tcW w:w="1180" w:type="dxa"/>
            <w:tcBorders>
              <w:top w:val="nil"/>
              <w:left w:val="nil"/>
              <w:bottom w:val="single" w:sz="4" w:space="0" w:color="auto"/>
              <w:right w:val="single" w:sz="8" w:space="0" w:color="auto"/>
            </w:tcBorders>
            <w:shd w:val="clear" w:color="000000" w:fill="F2F2F2"/>
            <w:vAlign w:val="center"/>
            <w:hideMark/>
          </w:tcPr>
          <w:p w14:paraId="2820E13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7.332,18</w:t>
            </w:r>
          </w:p>
        </w:tc>
      </w:tr>
      <w:tr w:rsidR="0021545A" w:rsidRPr="0021545A" w14:paraId="7BF8FA1E"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F82B088"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Prometnik</w:t>
            </w:r>
          </w:p>
        </w:tc>
        <w:tc>
          <w:tcPr>
            <w:tcW w:w="1520" w:type="dxa"/>
            <w:tcBorders>
              <w:top w:val="nil"/>
              <w:left w:val="nil"/>
              <w:bottom w:val="single" w:sz="4" w:space="0" w:color="auto"/>
              <w:right w:val="single" w:sz="4" w:space="0" w:color="auto"/>
            </w:tcBorders>
            <w:shd w:val="clear" w:color="auto" w:fill="auto"/>
            <w:vAlign w:val="center"/>
            <w:hideMark/>
          </w:tcPr>
          <w:p w14:paraId="13BB29D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0E40440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4</w:t>
            </w:r>
          </w:p>
        </w:tc>
        <w:tc>
          <w:tcPr>
            <w:tcW w:w="1260" w:type="dxa"/>
            <w:tcBorders>
              <w:top w:val="nil"/>
              <w:left w:val="nil"/>
              <w:bottom w:val="single" w:sz="4" w:space="0" w:color="auto"/>
              <w:right w:val="single" w:sz="4" w:space="0" w:color="auto"/>
            </w:tcBorders>
            <w:shd w:val="clear" w:color="auto" w:fill="auto"/>
            <w:vAlign w:val="center"/>
            <w:hideMark/>
          </w:tcPr>
          <w:p w14:paraId="527E286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5.702,73</w:t>
            </w:r>
          </w:p>
        </w:tc>
        <w:tc>
          <w:tcPr>
            <w:tcW w:w="1180" w:type="dxa"/>
            <w:tcBorders>
              <w:top w:val="nil"/>
              <w:left w:val="nil"/>
              <w:bottom w:val="single" w:sz="4" w:space="0" w:color="auto"/>
              <w:right w:val="single" w:sz="8" w:space="0" w:color="auto"/>
            </w:tcBorders>
            <w:shd w:val="clear" w:color="auto" w:fill="auto"/>
            <w:vAlign w:val="center"/>
            <w:hideMark/>
          </w:tcPr>
          <w:p w14:paraId="4CE157F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5.995,97</w:t>
            </w:r>
          </w:p>
        </w:tc>
      </w:tr>
      <w:tr w:rsidR="0021545A" w:rsidRPr="0021545A" w14:paraId="72AE10ED" w14:textId="77777777" w:rsidTr="0021545A">
        <w:trPr>
          <w:trHeight w:val="630"/>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19A04B1C"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Referent marketinga</w:t>
            </w:r>
          </w:p>
        </w:tc>
        <w:tc>
          <w:tcPr>
            <w:tcW w:w="1520" w:type="dxa"/>
            <w:tcBorders>
              <w:top w:val="nil"/>
              <w:left w:val="nil"/>
              <w:bottom w:val="single" w:sz="4" w:space="0" w:color="auto"/>
              <w:right w:val="single" w:sz="4" w:space="0" w:color="auto"/>
            </w:tcBorders>
            <w:shd w:val="clear" w:color="000000" w:fill="F2F2F2"/>
            <w:vAlign w:val="center"/>
            <w:hideMark/>
          </w:tcPr>
          <w:p w14:paraId="356E2E8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VŠS</w:t>
            </w:r>
          </w:p>
        </w:tc>
        <w:tc>
          <w:tcPr>
            <w:tcW w:w="1260" w:type="dxa"/>
            <w:tcBorders>
              <w:top w:val="nil"/>
              <w:left w:val="nil"/>
              <w:bottom w:val="single" w:sz="4" w:space="0" w:color="auto"/>
              <w:right w:val="single" w:sz="4" w:space="0" w:color="auto"/>
            </w:tcBorders>
            <w:shd w:val="clear" w:color="000000" w:fill="F2F2F2"/>
            <w:vAlign w:val="center"/>
            <w:hideMark/>
          </w:tcPr>
          <w:p w14:paraId="5EFC34E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0C867AC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7.064,77</w:t>
            </w:r>
          </w:p>
        </w:tc>
        <w:tc>
          <w:tcPr>
            <w:tcW w:w="1180" w:type="dxa"/>
            <w:tcBorders>
              <w:top w:val="nil"/>
              <w:left w:val="nil"/>
              <w:bottom w:val="single" w:sz="4" w:space="0" w:color="auto"/>
              <w:right w:val="single" w:sz="8" w:space="0" w:color="auto"/>
            </w:tcBorders>
            <w:shd w:val="clear" w:color="000000" w:fill="F2F2F2"/>
            <w:vAlign w:val="center"/>
            <w:hideMark/>
          </w:tcPr>
          <w:p w14:paraId="1E20FD9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6.941,27</w:t>
            </w:r>
          </w:p>
        </w:tc>
      </w:tr>
      <w:tr w:rsidR="0021545A" w:rsidRPr="0021545A" w14:paraId="03E5787A"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1ACC4A56"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Dežurni vozač</w:t>
            </w:r>
          </w:p>
        </w:tc>
        <w:tc>
          <w:tcPr>
            <w:tcW w:w="1520" w:type="dxa"/>
            <w:tcBorders>
              <w:top w:val="nil"/>
              <w:left w:val="nil"/>
              <w:bottom w:val="single" w:sz="4" w:space="0" w:color="auto"/>
              <w:right w:val="single" w:sz="4" w:space="0" w:color="auto"/>
            </w:tcBorders>
            <w:shd w:val="clear" w:color="auto" w:fill="auto"/>
            <w:vAlign w:val="center"/>
            <w:hideMark/>
          </w:tcPr>
          <w:p w14:paraId="2A4C90F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5663529D"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4</w:t>
            </w:r>
          </w:p>
        </w:tc>
        <w:tc>
          <w:tcPr>
            <w:tcW w:w="1260" w:type="dxa"/>
            <w:tcBorders>
              <w:top w:val="nil"/>
              <w:left w:val="nil"/>
              <w:bottom w:val="single" w:sz="4" w:space="0" w:color="auto"/>
              <w:right w:val="single" w:sz="4" w:space="0" w:color="auto"/>
            </w:tcBorders>
            <w:shd w:val="clear" w:color="auto" w:fill="auto"/>
            <w:vAlign w:val="center"/>
            <w:hideMark/>
          </w:tcPr>
          <w:p w14:paraId="3B6531E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6.007,53</w:t>
            </w:r>
          </w:p>
        </w:tc>
        <w:tc>
          <w:tcPr>
            <w:tcW w:w="1180" w:type="dxa"/>
            <w:tcBorders>
              <w:top w:val="nil"/>
              <w:left w:val="nil"/>
              <w:bottom w:val="single" w:sz="4" w:space="0" w:color="auto"/>
              <w:right w:val="single" w:sz="8" w:space="0" w:color="auto"/>
            </w:tcBorders>
            <w:shd w:val="clear" w:color="auto" w:fill="auto"/>
            <w:vAlign w:val="center"/>
            <w:hideMark/>
          </w:tcPr>
          <w:p w14:paraId="3438D8E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6.246,84</w:t>
            </w:r>
          </w:p>
        </w:tc>
      </w:tr>
      <w:tr w:rsidR="0021545A" w:rsidRPr="0021545A" w14:paraId="1ED41C4C" w14:textId="77777777" w:rsidTr="0021545A">
        <w:trPr>
          <w:trHeight w:val="630"/>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154B850A"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lastRenderedPageBreak/>
              <w:t>Automehaničar, Pogonski serviser</w:t>
            </w:r>
          </w:p>
        </w:tc>
        <w:tc>
          <w:tcPr>
            <w:tcW w:w="1520" w:type="dxa"/>
            <w:tcBorders>
              <w:top w:val="nil"/>
              <w:left w:val="nil"/>
              <w:bottom w:val="single" w:sz="4" w:space="0" w:color="auto"/>
              <w:right w:val="single" w:sz="4" w:space="0" w:color="auto"/>
            </w:tcBorders>
            <w:shd w:val="clear" w:color="000000" w:fill="F2F2F2"/>
            <w:vAlign w:val="center"/>
            <w:hideMark/>
          </w:tcPr>
          <w:p w14:paraId="0D3B844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000000" w:fill="F2F2F2"/>
            <w:vAlign w:val="center"/>
            <w:hideMark/>
          </w:tcPr>
          <w:p w14:paraId="3F4DB79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8</w:t>
            </w:r>
          </w:p>
        </w:tc>
        <w:tc>
          <w:tcPr>
            <w:tcW w:w="1260" w:type="dxa"/>
            <w:tcBorders>
              <w:top w:val="nil"/>
              <w:left w:val="nil"/>
              <w:bottom w:val="single" w:sz="4" w:space="0" w:color="auto"/>
              <w:right w:val="single" w:sz="4" w:space="0" w:color="auto"/>
            </w:tcBorders>
            <w:shd w:val="clear" w:color="000000" w:fill="F2F2F2"/>
            <w:vAlign w:val="center"/>
            <w:hideMark/>
          </w:tcPr>
          <w:p w14:paraId="2388C6A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5.897,43</w:t>
            </w:r>
          </w:p>
        </w:tc>
        <w:tc>
          <w:tcPr>
            <w:tcW w:w="1180" w:type="dxa"/>
            <w:tcBorders>
              <w:top w:val="nil"/>
              <w:left w:val="nil"/>
              <w:bottom w:val="single" w:sz="4" w:space="0" w:color="auto"/>
              <w:right w:val="single" w:sz="8" w:space="0" w:color="auto"/>
            </w:tcBorders>
            <w:shd w:val="clear" w:color="000000" w:fill="F2F2F2"/>
            <w:vAlign w:val="center"/>
            <w:hideMark/>
          </w:tcPr>
          <w:p w14:paraId="5139508D"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4.696,16</w:t>
            </w:r>
          </w:p>
        </w:tc>
      </w:tr>
      <w:tr w:rsidR="0021545A" w:rsidRPr="0021545A" w14:paraId="0B7CA048"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A4E58BD"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Autoelektričar</w:t>
            </w:r>
          </w:p>
        </w:tc>
        <w:tc>
          <w:tcPr>
            <w:tcW w:w="1520" w:type="dxa"/>
            <w:tcBorders>
              <w:top w:val="nil"/>
              <w:left w:val="nil"/>
              <w:bottom w:val="single" w:sz="4" w:space="0" w:color="auto"/>
              <w:right w:val="single" w:sz="4" w:space="0" w:color="auto"/>
            </w:tcBorders>
            <w:shd w:val="clear" w:color="auto" w:fill="auto"/>
            <w:vAlign w:val="center"/>
            <w:hideMark/>
          </w:tcPr>
          <w:p w14:paraId="3AAF2F4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6DB6018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7A6645A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5.342,63</w:t>
            </w:r>
          </w:p>
        </w:tc>
        <w:tc>
          <w:tcPr>
            <w:tcW w:w="1180" w:type="dxa"/>
            <w:tcBorders>
              <w:top w:val="nil"/>
              <w:left w:val="nil"/>
              <w:bottom w:val="single" w:sz="4" w:space="0" w:color="auto"/>
              <w:right w:val="single" w:sz="8" w:space="0" w:color="auto"/>
            </w:tcBorders>
            <w:shd w:val="clear" w:color="auto" w:fill="auto"/>
            <w:vAlign w:val="center"/>
            <w:hideMark/>
          </w:tcPr>
          <w:p w14:paraId="408A0F6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4.561,66</w:t>
            </w:r>
          </w:p>
        </w:tc>
      </w:tr>
      <w:tr w:rsidR="0021545A" w:rsidRPr="0021545A" w14:paraId="2D25414D" w14:textId="77777777" w:rsidTr="0021545A">
        <w:trPr>
          <w:trHeight w:val="630"/>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471DABCB"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Referent kontrole prihoda</w:t>
            </w:r>
          </w:p>
        </w:tc>
        <w:tc>
          <w:tcPr>
            <w:tcW w:w="1520" w:type="dxa"/>
            <w:tcBorders>
              <w:top w:val="nil"/>
              <w:left w:val="nil"/>
              <w:bottom w:val="single" w:sz="4" w:space="0" w:color="auto"/>
              <w:right w:val="single" w:sz="4" w:space="0" w:color="auto"/>
            </w:tcBorders>
            <w:shd w:val="clear" w:color="000000" w:fill="F2F2F2"/>
            <w:vAlign w:val="center"/>
            <w:hideMark/>
          </w:tcPr>
          <w:p w14:paraId="58546914"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w:t>
            </w:r>
          </w:p>
        </w:tc>
        <w:tc>
          <w:tcPr>
            <w:tcW w:w="1260" w:type="dxa"/>
            <w:tcBorders>
              <w:top w:val="nil"/>
              <w:left w:val="nil"/>
              <w:bottom w:val="single" w:sz="4" w:space="0" w:color="auto"/>
              <w:right w:val="single" w:sz="4" w:space="0" w:color="auto"/>
            </w:tcBorders>
            <w:shd w:val="clear" w:color="000000" w:fill="F2F2F2"/>
            <w:vAlign w:val="center"/>
            <w:hideMark/>
          </w:tcPr>
          <w:p w14:paraId="3950186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000000" w:fill="F2F2F2"/>
            <w:vAlign w:val="center"/>
            <w:hideMark/>
          </w:tcPr>
          <w:p w14:paraId="50C5161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6.756,25</w:t>
            </w:r>
          </w:p>
        </w:tc>
        <w:tc>
          <w:tcPr>
            <w:tcW w:w="1180" w:type="dxa"/>
            <w:tcBorders>
              <w:top w:val="nil"/>
              <w:left w:val="nil"/>
              <w:bottom w:val="single" w:sz="4" w:space="0" w:color="auto"/>
              <w:right w:val="single" w:sz="8" w:space="0" w:color="auto"/>
            </w:tcBorders>
            <w:shd w:val="clear" w:color="000000" w:fill="F2F2F2"/>
            <w:vAlign w:val="center"/>
            <w:hideMark/>
          </w:tcPr>
          <w:p w14:paraId="33ED2EB2"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6.640,66</w:t>
            </w:r>
          </w:p>
        </w:tc>
      </w:tr>
      <w:tr w:rsidR="0021545A" w:rsidRPr="0021545A" w14:paraId="578D06E0"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946EA43"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Točilac goriva</w:t>
            </w:r>
          </w:p>
        </w:tc>
        <w:tc>
          <w:tcPr>
            <w:tcW w:w="1520" w:type="dxa"/>
            <w:tcBorders>
              <w:top w:val="nil"/>
              <w:left w:val="nil"/>
              <w:bottom w:val="single" w:sz="4" w:space="0" w:color="auto"/>
              <w:right w:val="single" w:sz="4" w:space="0" w:color="auto"/>
            </w:tcBorders>
            <w:shd w:val="clear" w:color="auto" w:fill="auto"/>
            <w:vAlign w:val="center"/>
            <w:hideMark/>
          </w:tcPr>
          <w:p w14:paraId="0095C42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0C933F1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2</w:t>
            </w:r>
          </w:p>
        </w:tc>
        <w:tc>
          <w:tcPr>
            <w:tcW w:w="1260" w:type="dxa"/>
            <w:tcBorders>
              <w:top w:val="nil"/>
              <w:left w:val="nil"/>
              <w:bottom w:val="single" w:sz="4" w:space="0" w:color="auto"/>
              <w:right w:val="single" w:sz="4" w:space="0" w:color="auto"/>
            </w:tcBorders>
            <w:shd w:val="clear" w:color="auto" w:fill="auto"/>
            <w:vAlign w:val="center"/>
            <w:hideMark/>
          </w:tcPr>
          <w:p w14:paraId="07E872A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5.670,73</w:t>
            </w:r>
          </w:p>
        </w:tc>
        <w:tc>
          <w:tcPr>
            <w:tcW w:w="1180" w:type="dxa"/>
            <w:tcBorders>
              <w:top w:val="nil"/>
              <w:left w:val="nil"/>
              <w:bottom w:val="single" w:sz="4" w:space="0" w:color="auto"/>
              <w:right w:val="single" w:sz="8" w:space="0" w:color="auto"/>
            </w:tcBorders>
            <w:shd w:val="clear" w:color="auto" w:fill="auto"/>
            <w:vAlign w:val="center"/>
            <w:hideMark/>
          </w:tcPr>
          <w:p w14:paraId="7B8279F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5.895,41</w:t>
            </w:r>
          </w:p>
        </w:tc>
      </w:tr>
      <w:tr w:rsidR="0021545A" w:rsidRPr="0021545A" w14:paraId="1A5C18F9"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584DAC65"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Knjigovođa</w:t>
            </w:r>
          </w:p>
        </w:tc>
        <w:tc>
          <w:tcPr>
            <w:tcW w:w="1520" w:type="dxa"/>
            <w:tcBorders>
              <w:top w:val="nil"/>
              <w:left w:val="nil"/>
              <w:bottom w:val="single" w:sz="4" w:space="0" w:color="auto"/>
              <w:right w:val="single" w:sz="4" w:space="0" w:color="auto"/>
            </w:tcBorders>
            <w:shd w:val="clear" w:color="000000" w:fill="F2F2F2"/>
            <w:vAlign w:val="center"/>
            <w:hideMark/>
          </w:tcPr>
          <w:p w14:paraId="36DB838C"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w:t>
            </w:r>
          </w:p>
        </w:tc>
        <w:tc>
          <w:tcPr>
            <w:tcW w:w="1260" w:type="dxa"/>
            <w:tcBorders>
              <w:top w:val="nil"/>
              <w:left w:val="nil"/>
              <w:bottom w:val="single" w:sz="4" w:space="0" w:color="auto"/>
              <w:right w:val="single" w:sz="4" w:space="0" w:color="auto"/>
            </w:tcBorders>
            <w:shd w:val="clear" w:color="000000" w:fill="F2F2F2"/>
            <w:vAlign w:val="center"/>
            <w:hideMark/>
          </w:tcPr>
          <w:p w14:paraId="1E525812"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2</w:t>
            </w:r>
          </w:p>
        </w:tc>
        <w:tc>
          <w:tcPr>
            <w:tcW w:w="1260" w:type="dxa"/>
            <w:tcBorders>
              <w:top w:val="nil"/>
              <w:left w:val="nil"/>
              <w:bottom w:val="single" w:sz="4" w:space="0" w:color="auto"/>
              <w:right w:val="single" w:sz="4" w:space="0" w:color="auto"/>
            </w:tcBorders>
            <w:shd w:val="clear" w:color="000000" w:fill="F2F2F2"/>
            <w:vAlign w:val="center"/>
            <w:hideMark/>
          </w:tcPr>
          <w:p w14:paraId="5809659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6.316,16</w:t>
            </w:r>
          </w:p>
        </w:tc>
        <w:tc>
          <w:tcPr>
            <w:tcW w:w="1180" w:type="dxa"/>
            <w:tcBorders>
              <w:top w:val="nil"/>
              <w:left w:val="nil"/>
              <w:bottom w:val="single" w:sz="4" w:space="0" w:color="auto"/>
              <w:right w:val="single" w:sz="8" w:space="0" w:color="auto"/>
            </w:tcBorders>
            <w:shd w:val="clear" w:color="000000" w:fill="F2F2F2"/>
            <w:vAlign w:val="center"/>
            <w:hideMark/>
          </w:tcPr>
          <w:p w14:paraId="7B8AE40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6.239,28</w:t>
            </w:r>
          </w:p>
        </w:tc>
      </w:tr>
      <w:tr w:rsidR="0021545A" w:rsidRPr="0021545A" w14:paraId="0C197469" w14:textId="77777777" w:rsidTr="0021545A">
        <w:trPr>
          <w:trHeight w:val="315"/>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5A36D64E"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Skladištar</w:t>
            </w:r>
          </w:p>
        </w:tc>
        <w:tc>
          <w:tcPr>
            <w:tcW w:w="1520" w:type="dxa"/>
            <w:tcBorders>
              <w:top w:val="nil"/>
              <w:left w:val="nil"/>
              <w:bottom w:val="single" w:sz="4" w:space="0" w:color="auto"/>
              <w:right w:val="single" w:sz="4" w:space="0" w:color="auto"/>
            </w:tcBorders>
            <w:shd w:val="clear" w:color="auto" w:fill="auto"/>
            <w:vAlign w:val="center"/>
            <w:hideMark/>
          </w:tcPr>
          <w:p w14:paraId="04C863FA"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KV</w:t>
            </w:r>
          </w:p>
        </w:tc>
        <w:tc>
          <w:tcPr>
            <w:tcW w:w="1260" w:type="dxa"/>
            <w:tcBorders>
              <w:top w:val="nil"/>
              <w:left w:val="nil"/>
              <w:bottom w:val="single" w:sz="4" w:space="0" w:color="auto"/>
              <w:right w:val="single" w:sz="4" w:space="0" w:color="auto"/>
            </w:tcBorders>
            <w:shd w:val="clear" w:color="auto" w:fill="auto"/>
            <w:vAlign w:val="center"/>
            <w:hideMark/>
          </w:tcPr>
          <w:p w14:paraId="16B0280B"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1</w:t>
            </w:r>
          </w:p>
        </w:tc>
        <w:tc>
          <w:tcPr>
            <w:tcW w:w="1260" w:type="dxa"/>
            <w:tcBorders>
              <w:top w:val="nil"/>
              <w:left w:val="nil"/>
              <w:bottom w:val="single" w:sz="4" w:space="0" w:color="auto"/>
              <w:right w:val="single" w:sz="4" w:space="0" w:color="auto"/>
            </w:tcBorders>
            <w:shd w:val="clear" w:color="auto" w:fill="auto"/>
            <w:vAlign w:val="center"/>
            <w:hideMark/>
          </w:tcPr>
          <w:p w14:paraId="7EFCE6A3"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6.182,05</w:t>
            </w:r>
          </w:p>
        </w:tc>
        <w:tc>
          <w:tcPr>
            <w:tcW w:w="1180" w:type="dxa"/>
            <w:tcBorders>
              <w:top w:val="nil"/>
              <w:left w:val="nil"/>
              <w:bottom w:val="single" w:sz="4" w:space="0" w:color="auto"/>
              <w:right w:val="single" w:sz="8" w:space="0" w:color="auto"/>
            </w:tcBorders>
            <w:shd w:val="clear" w:color="auto" w:fill="auto"/>
            <w:vAlign w:val="center"/>
            <w:hideMark/>
          </w:tcPr>
          <w:p w14:paraId="472907B5"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6.044,68</w:t>
            </w:r>
          </w:p>
        </w:tc>
      </w:tr>
      <w:tr w:rsidR="0021545A" w:rsidRPr="0021545A" w14:paraId="3F8259BA" w14:textId="77777777" w:rsidTr="0021545A">
        <w:trPr>
          <w:trHeight w:val="315"/>
        </w:trPr>
        <w:tc>
          <w:tcPr>
            <w:tcW w:w="2260" w:type="dxa"/>
            <w:tcBorders>
              <w:top w:val="nil"/>
              <w:left w:val="single" w:sz="8" w:space="0" w:color="auto"/>
              <w:bottom w:val="single" w:sz="4" w:space="0" w:color="auto"/>
              <w:right w:val="single" w:sz="4" w:space="0" w:color="auto"/>
            </w:tcBorders>
            <w:shd w:val="clear" w:color="000000" w:fill="F2F2F2"/>
            <w:vAlign w:val="center"/>
            <w:hideMark/>
          </w:tcPr>
          <w:p w14:paraId="4793A8D3"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Kontrolor</w:t>
            </w:r>
          </w:p>
        </w:tc>
        <w:tc>
          <w:tcPr>
            <w:tcW w:w="1520" w:type="dxa"/>
            <w:tcBorders>
              <w:top w:val="nil"/>
              <w:left w:val="nil"/>
              <w:bottom w:val="single" w:sz="4" w:space="0" w:color="auto"/>
              <w:right w:val="single" w:sz="4" w:space="0" w:color="auto"/>
            </w:tcBorders>
            <w:shd w:val="clear" w:color="000000" w:fill="F2F2F2"/>
            <w:vAlign w:val="center"/>
            <w:hideMark/>
          </w:tcPr>
          <w:p w14:paraId="06C087D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 KV</w:t>
            </w:r>
          </w:p>
        </w:tc>
        <w:tc>
          <w:tcPr>
            <w:tcW w:w="1260" w:type="dxa"/>
            <w:tcBorders>
              <w:top w:val="nil"/>
              <w:left w:val="nil"/>
              <w:bottom w:val="single" w:sz="4" w:space="0" w:color="auto"/>
              <w:right w:val="single" w:sz="4" w:space="0" w:color="auto"/>
            </w:tcBorders>
            <w:shd w:val="clear" w:color="000000" w:fill="F2F2F2"/>
            <w:vAlign w:val="center"/>
            <w:hideMark/>
          </w:tcPr>
          <w:p w14:paraId="2327E6C6"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3</w:t>
            </w:r>
          </w:p>
        </w:tc>
        <w:tc>
          <w:tcPr>
            <w:tcW w:w="1260" w:type="dxa"/>
            <w:tcBorders>
              <w:top w:val="nil"/>
              <w:left w:val="nil"/>
              <w:bottom w:val="single" w:sz="4" w:space="0" w:color="auto"/>
              <w:right w:val="single" w:sz="4" w:space="0" w:color="auto"/>
            </w:tcBorders>
            <w:shd w:val="clear" w:color="000000" w:fill="F2F2F2"/>
            <w:vAlign w:val="center"/>
            <w:hideMark/>
          </w:tcPr>
          <w:p w14:paraId="4CCCFF17"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5.429,08</w:t>
            </w:r>
          </w:p>
        </w:tc>
        <w:tc>
          <w:tcPr>
            <w:tcW w:w="1180" w:type="dxa"/>
            <w:tcBorders>
              <w:top w:val="nil"/>
              <w:left w:val="nil"/>
              <w:bottom w:val="single" w:sz="4" w:space="0" w:color="auto"/>
              <w:right w:val="single" w:sz="8" w:space="0" w:color="auto"/>
            </w:tcBorders>
            <w:shd w:val="clear" w:color="000000" w:fill="F2F2F2"/>
            <w:vAlign w:val="center"/>
            <w:hideMark/>
          </w:tcPr>
          <w:p w14:paraId="6F62E1EE"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5.228,32</w:t>
            </w:r>
          </w:p>
        </w:tc>
      </w:tr>
      <w:tr w:rsidR="0021545A" w:rsidRPr="0021545A" w14:paraId="026DEE07" w14:textId="77777777" w:rsidTr="0021545A">
        <w:trPr>
          <w:trHeight w:val="630"/>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6B90E90"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Referent prodaje karata</w:t>
            </w:r>
          </w:p>
        </w:tc>
        <w:tc>
          <w:tcPr>
            <w:tcW w:w="1520" w:type="dxa"/>
            <w:tcBorders>
              <w:top w:val="nil"/>
              <w:left w:val="nil"/>
              <w:bottom w:val="single" w:sz="4" w:space="0" w:color="auto"/>
              <w:right w:val="single" w:sz="4" w:space="0" w:color="auto"/>
            </w:tcBorders>
            <w:shd w:val="clear" w:color="auto" w:fill="auto"/>
            <w:vAlign w:val="center"/>
            <w:hideMark/>
          </w:tcPr>
          <w:p w14:paraId="04706390"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SSS, KV</w:t>
            </w:r>
          </w:p>
        </w:tc>
        <w:tc>
          <w:tcPr>
            <w:tcW w:w="1260" w:type="dxa"/>
            <w:tcBorders>
              <w:top w:val="nil"/>
              <w:left w:val="nil"/>
              <w:bottom w:val="single" w:sz="4" w:space="0" w:color="auto"/>
              <w:right w:val="single" w:sz="4" w:space="0" w:color="auto"/>
            </w:tcBorders>
            <w:shd w:val="clear" w:color="auto" w:fill="auto"/>
            <w:vAlign w:val="center"/>
            <w:hideMark/>
          </w:tcPr>
          <w:p w14:paraId="66A8361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3</w:t>
            </w:r>
          </w:p>
        </w:tc>
        <w:tc>
          <w:tcPr>
            <w:tcW w:w="1260" w:type="dxa"/>
            <w:tcBorders>
              <w:top w:val="nil"/>
              <w:left w:val="nil"/>
              <w:bottom w:val="single" w:sz="4" w:space="0" w:color="auto"/>
              <w:right w:val="single" w:sz="4" w:space="0" w:color="auto"/>
            </w:tcBorders>
            <w:shd w:val="clear" w:color="auto" w:fill="auto"/>
            <w:vAlign w:val="center"/>
            <w:hideMark/>
          </w:tcPr>
          <w:p w14:paraId="5E302C0E"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5.761,73</w:t>
            </w:r>
          </w:p>
        </w:tc>
        <w:tc>
          <w:tcPr>
            <w:tcW w:w="1180" w:type="dxa"/>
            <w:tcBorders>
              <w:top w:val="nil"/>
              <w:left w:val="nil"/>
              <w:bottom w:val="single" w:sz="4" w:space="0" w:color="auto"/>
              <w:right w:val="single" w:sz="8" w:space="0" w:color="auto"/>
            </w:tcBorders>
            <w:shd w:val="clear" w:color="auto" w:fill="auto"/>
            <w:vAlign w:val="center"/>
            <w:hideMark/>
          </w:tcPr>
          <w:p w14:paraId="79170028"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5.848,94</w:t>
            </w:r>
          </w:p>
        </w:tc>
      </w:tr>
      <w:tr w:rsidR="0021545A" w:rsidRPr="0021545A" w14:paraId="2CA67490" w14:textId="77777777" w:rsidTr="0021545A">
        <w:trPr>
          <w:trHeight w:val="330"/>
        </w:trPr>
        <w:tc>
          <w:tcPr>
            <w:tcW w:w="2260" w:type="dxa"/>
            <w:tcBorders>
              <w:top w:val="nil"/>
              <w:left w:val="single" w:sz="8" w:space="0" w:color="auto"/>
              <w:bottom w:val="nil"/>
              <w:right w:val="single" w:sz="4" w:space="0" w:color="auto"/>
            </w:tcBorders>
            <w:shd w:val="clear" w:color="000000" w:fill="F2F2F2"/>
            <w:vAlign w:val="center"/>
            <w:hideMark/>
          </w:tcPr>
          <w:p w14:paraId="4E5140CF" w14:textId="77777777" w:rsidR="0021545A" w:rsidRPr="0021545A" w:rsidRDefault="0021545A" w:rsidP="0021545A">
            <w:pPr>
              <w:spacing w:after="0" w:line="240" w:lineRule="auto"/>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Čistačica</w:t>
            </w:r>
          </w:p>
        </w:tc>
        <w:tc>
          <w:tcPr>
            <w:tcW w:w="1520" w:type="dxa"/>
            <w:tcBorders>
              <w:top w:val="nil"/>
              <w:left w:val="nil"/>
              <w:bottom w:val="nil"/>
              <w:right w:val="single" w:sz="4" w:space="0" w:color="auto"/>
            </w:tcBorders>
            <w:shd w:val="clear" w:color="000000" w:fill="F2F2F2"/>
            <w:vAlign w:val="center"/>
            <w:hideMark/>
          </w:tcPr>
          <w:p w14:paraId="1E301CD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NKV</w:t>
            </w:r>
          </w:p>
        </w:tc>
        <w:tc>
          <w:tcPr>
            <w:tcW w:w="1260" w:type="dxa"/>
            <w:tcBorders>
              <w:top w:val="nil"/>
              <w:left w:val="nil"/>
              <w:bottom w:val="nil"/>
              <w:right w:val="single" w:sz="4" w:space="0" w:color="auto"/>
            </w:tcBorders>
            <w:shd w:val="clear" w:color="000000" w:fill="F2F2F2"/>
            <w:vAlign w:val="center"/>
            <w:hideMark/>
          </w:tcPr>
          <w:p w14:paraId="36D04F0F"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lang w:eastAsia="hr-HR"/>
              </w:rPr>
              <w:t>5</w:t>
            </w:r>
          </w:p>
        </w:tc>
        <w:tc>
          <w:tcPr>
            <w:tcW w:w="1260" w:type="dxa"/>
            <w:tcBorders>
              <w:top w:val="nil"/>
              <w:left w:val="nil"/>
              <w:bottom w:val="nil"/>
              <w:right w:val="single" w:sz="4" w:space="0" w:color="auto"/>
            </w:tcBorders>
            <w:shd w:val="clear" w:color="000000" w:fill="F2F2F2"/>
            <w:vAlign w:val="center"/>
            <w:hideMark/>
          </w:tcPr>
          <w:p w14:paraId="7075C731"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4.033,31</w:t>
            </w:r>
          </w:p>
        </w:tc>
        <w:tc>
          <w:tcPr>
            <w:tcW w:w="1180" w:type="dxa"/>
            <w:tcBorders>
              <w:top w:val="nil"/>
              <w:left w:val="nil"/>
              <w:bottom w:val="nil"/>
              <w:right w:val="single" w:sz="8" w:space="0" w:color="auto"/>
            </w:tcBorders>
            <w:shd w:val="clear" w:color="000000" w:fill="F2F2F2"/>
            <w:vAlign w:val="center"/>
            <w:hideMark/>
          </w:tcPr>
          <w:p w14:paraId="71678D59" w14:textId="77777777" w:rsidR="0021545A" w:rsidRPr="0021545A" w:rsidRDefault="0021545A" w:rsidP="0021545A">
            <w:pPr>
              <w:spacing w:after="0" w:line="240" w:lineRule="auto"/>
              <w:jc w:val="center"/>
              <w:rPr>
                <w:rFonts w:ascii="Fira Sans" w:eastAsia="Times New Roman" w:hAnsi="Fira Sans" w:cs="Calibri"/>
                <w:color w:val="000000"/>
                <w:sz w:val="24"/>
                <w:szCs w:val="24"/>
                <w:lang w:val="en-US"/>
              </w:rPr>
            </w:pPr>
            <w:r w:rsidRPr="0021545A">
              <w:rPr>
                <w:rFonts w:ascii="Fira Sans" w:eastAsia="Times New Roman" w:hAnsi="Fira Sans" w:cs="Calibri"/>
                <w:color w:val="000000"/>
                <w:sz w:val="24"/>
                <w:szCs w:val="24"/>
              </w:rPr>
              <w:t>3.957,10</w:t>
            </w:r>
          </w:p>
        </w:tc>
      </w:tr>
      <w:tr w:rsidR="0021545A" w:rsidRPr="0021545A" w14:paraId="4E1B67ED" w14:textId="77777777" w:rsidTr="0021545A">
        <w:trPr>
          <w:trHeight w:val="330"/>
        </w:trPr>
        <w:tc>
          <w:tcPr>
            <w:tcW w:w="226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08D27B14"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rPr>
              <w:t>Ukupno</w:t>
            </w:r>
          </w:p>
        </w:tc>
        <w:tc>
          <w:tcPr>
            <w:tcW w:w="1520" w:type="dxa"/>
            <w:tcBorders>
              <w:top w:val="single" w:sz="8" w:space="0" w:color="auto"/>
              <w:left w:val="nil"/>
              <w:bottom w:val="single" w:sz="8" w:space="0" w:color="auto"/>
              <w:right w:val="single" w:sz="4" w:space="0" w:color="auto"/>
            </w:tcBorders>
            <w:shd w:val="clear" w:color="000000" w:fill="CBE0D1"/>
            <w:vAlign w:val="center"/>
            <w:hideMark/>
          </w:tcPr>
          <w:p w14:paraId="0DC85BAD"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 </w:t>
            </w:r>
          </w:p>
        </w:tc>
        <w:tc>
          <w:tcPr>
            <w:tcW w:w="1260" w:type="dxa"/>
            <w:tcBorders>
              <w:top w:val="single" w:sz="8" w:space="0" w:color="auto"/>
              <w:left w:val="nil"/>
              <w:bottom w:val="single" w:sz="8" w:space="0" w:color="auto"/>
              <w:right w:val="single" w:sz="4" w:space="0" w:color="auto"/>
            </w:tcBorders>
            <w:shd w:val="clear" w:color="000000" w:fill="CBE0D1"/>
            <w:vAlign w:val="center"/>
            <w:hideMark/>
          </w:tcPr>
          <w:p w14:paraId="5A71B22B"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114</w:t>
            </w:r>
          </w:p>
        </w:tc>
        <w:tc>
          <w:tcPr>
            <w:tcW w:w="1260" w:type="dxa"/>
            <w:tcBorders>
              <w:top w:val="single" w:sz="8" w:space="0" w:color="auto"/>
              <w:left w:val="nil"/>
              <w:bottom w:val="single" w:sz="8" w:space="0" w:color="auto"/>
              <w:right w:val="single" w:sz="4" w:space="0" w:color="auto"/>
            </w:tcBorders>
            <w:shd w:val="clear" w:color="000000" w:fill="CBE0D1"/>
            <w:vAlign w:val="center"/>
            <w:hideMark/>
          </w:tcPr>
          <w:p w14:paraId="56CD0FE9"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 </w:t>
            </w:r>
          </w:p>
        </w:tc>
        <w:tc>
          <w:tcPr>
            <w:tcW w:w="1180" w:type="dxa"/>
            <w:tcBorders>
              <w:top w:val="single" w:sz="8" w:space="0" w:color="auto"/>
              <w:left w:val="nil"/>
              <w:bottom w:val="single" w:sz="8" w:space="0" w:color="auto"/>
              <w:right w:val="single" w:sz="8" w:space="0" w:color="auto"/>
            </w:tcBorders>
            <w:shd w:val="clear" w:color="000000" w:fill="CBE0D1"/>
            <w:vAlign w:val="center"/>
            <w:hideMark/>
          </w:tcPr>
          <w:p w14:paraId="13E833E4" w14:textId="77777777" w:rsidR="0021545A" w:rsidRPr="0021545A" w:rsidRDefault="0021545A" w:rsidP="0021545A">
            <w:pPr>
              <w:spacing w:after="0" w:line="240" w:lineRule="auto"/>
              <w:jc w:val="center"/>
              <w:rPr>
                <w:rFonts w:ascii="Fira Sans" w:eastAsia="Times New Roman" w:hAnsi="Fira Sans" w:cs="Calibri"/>
                <w:b/>
                <w:bCs/>
                <w:color w:val="000000"/>
                <w:sz w:val="24"/>
                <w:szCs w:val="24"/>
                <w:lang w:val="en-US"/>
              </w:rPr>
            </w:pPr>
            <w:r w:rsidRPr="0021545A">
              <w:rPr>
                <w:rFonts w:ascii="Fira Sans" w:eastAsia="Times New Roman" w:hAnsi="Fira Sans" w:cs="Calibri"/>
                <w:b/>
                <w:bCs/>
                <w:color w:val="000000"/>
                <w:sz w:val="24"/>
                <w:szCs w:val="24"/>
                <w:lang w:eastAsia="hr-HR"/>
              </w:rPr>
              <w:t> </w:t>
            </w:r>
          </w:p>
        </w:tc>
      </w:tr>
    </w:tbl>
    <w:bookmarkEnd w:id="1"/>
    <w:p w14:paraId="0C6ECE7C" w14:textId="77777777" w:rsidR="009B0292" w:rsidRPr="005437B6" w:rsidRDefault="00FE7813" w:rsidP="005437B6">
      <w:pPr>
        <w:pStyle w:val="Odlomakpopisa"/>
        <w:ind w:left="0"/>
        <w:jc w:val="both"/>
        <w:rPr>
          <w:rFonts w:ascii="Fira Sans" w:hAnsi="Fira Sans"/>
          <w:color w:val="000000"/>
          <w:sz w:val="24"/>
          <w:szCs w:val="24"/>
        </w:rPr>
      </w:pPr>
      <w:r>
        <w:rPr>
          <w:rFonts w:ascii="Fira Sans" w:hAnsi="Fira Sans"/>
          <w:color w:val="000000"/>
          <w:sz w:val="24"/>
          <w:szCs w:val="24"/>
        </w:rPr>
        <w:br w:type="textWrapping" w:clear="all"/>
      </w:r>
    </w:p>
    <w:p w14:paraId="11F4274B" w14:textId="77777777" w:rsidR="009B0292" w:rsidRPr="003A0BBE" w:rsidRDefault="009B0292" w:rsidP="00A73042">
      <w:pPr>
        <w:pStyle w:val="Standard"/>
        <w:tabs>
          <w:tab w:val="left" w:pos="420"/>
        </w:tabs>
        <w:spacing w:after="0"/>
        <w:rPr>
          <w:rFonts w:ascii="Fira Sans" w:hAnsi="Fira Sans"/>
          <w:b/>
          <w:noProof/>
          <w:color w:val="0F243E"/>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7331D74A" w14:textId="77777777" w:rsidTr="00524DF0">
        <w:trPr>
          <w:trHeight w:val="397"/>
        </w:trPr>
        <w:tc>
          <w:tcPr>
            <w:tcW w:w="9288" w:type="dxa"/>
            <w:shd w:val="clear" w:color="auto" w:fill="E7E7FF"/>
            <w:tcMar>
              <w:top w:w="0" w:type="dxa"/>
              <w:left w:w="108" w:type="dxa"/>
              <w:bottom w:w="0" w:type="dxa"/>
              <w:right w:w="108" w:type="dxa"/>
            </w:tcMar>
            <w:vAlign w:val="center"/>
          </w:tcPr>
          <w:p w14:paraId="5E941D38"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Struktura radnih sati</w:t>
            </w:r>
          </w:p>
        </w:tc>
      </w:tr>
    </w:tbl>
    <w:p w14:paraId="5A1D2BF1" w14:textId="77777777" w:rsidR="00A73042" w:rsidRPr="003A0BBE" w:rsidRDefault="00A73042" w:rsidP="00A73042">
      <w:pPr>
        <w:pStyle w:val="Odlomakpopisa2"/>
        <w:ind w:left="0"/>
        <w:jc w:val="center"/>
        <w:rPr>
          <w:rFonts w:ascii="Fira Sans" w:hAnsi="Fira Sans"/>
          <w:i/>
          <w:noProof/>
          <w:color w:val="000000" w:themeColor="text1"/>
          <w:sz w:val="24"/>
          <w:szCs w:val="24"/>
        </w:rPr>
      </w:pPr>
    </w:p>
    <w:p w14:paraId="2C2B9258" w14:textId="77777777" w:rsidR="00A73042" w:rsidRPr="00D34835" w:rsidRDefault="00D34835" w:rsidP="00D34835">
      <w:pPr>
        <w:pStyle w:val="Odlomakpopisa2"/>
        <w:ind w:left="0"/>
        <w:rPr>
          <w:rFonts w:ascii="Fira Sans" w:hAnsi="Fira Sans"/>
          <w:noProof/>
          <w:color w:val="000000" w:themeColor="text1"/>
          <w:sz w:val="24"/>
          <w:szCs w:val="24"/>
        </w:rPr>
      </w:pPr>
      <w:r w:rsidRPr="00D34835">
        <w:rPr>
          <w:rFonts w:ascii="Fira Sans" w:hAnsi="Fira Sans"/>
          <w:noProof/>
          <w:color w:val="000000" w:themeColor="text1"/>
          <w:sz w:val="24"/>
          <w:szCs w:val="24"/>
        </w:rPr>
        <w:t xml:space="preserve">Tablica </w:t>
      </w:r>
      <w:r w:rsidR="00CA7C8D">
        <w:rPr>
          <w:rFonts w:ascii="Fira Sans" w:hAnsi="Fira Sans"/>
          <w:noProof/>
          <w:color w:val="000000" w:themeColor="text1"/>
          <w:sz w:val="24"/>
          <w:szCs w:val="24"/>
        </w:rPr>
        <w:t>13</w:t>
      </w:r>
      <w:r w:rsidR="005C37F4">
        <w:rPr>
          <w:rFonts w:ascii="Fira Sans" w:hAnsi="Fira Sans"/>
          <w:noProof/>
          <w:color w:val="000000" w:themeColor="text1"/>
          <w:sz w:val="24"/>
          <w:szCs w:val="24"/>
        </w:rPr>
        <w:t>:</w:t>
      </w:r>
      <w:r w:rsidR="00A73042" w:rsidRPr="00D34835">
        <w:rPr>
          <w:rFonts w:ascii="Fira Sans" w:hAnsi="Fira Sans"/>
          <w:noProof/>
          <w:color w:val="000000" w:themeColor="text1"/>
          <w:sz w:val="24"/>
          <w:szCs w:val="24"/>
        </w:rPr>
        <w:t xml:space="preserve"> Struktura radnih sati</w:t>
      </w:r>
    </w:p>
    <w:p w14:paraId="1E9A12FC" w14:textId="77777777" w:rsidR="00A73042" w:rsidRPr="003A0BBE" w:rsidRDefault="00A73042" w:rsidP="00A73042">
      <w:pPr>
        <w:pStyle w:val="Odlomakpopisa2"/>
        <w:ind w:left="0"/>
        <w:jc w:val="both"/>
        <w:rPr>
          <w:rFonts w:ascii="Fira Sans" w:hAnsi="Fira Sans"/>
          <w:noProof/>
          <w:color w:val="00B050"/>
          <w:sz w:val="24"/>
          <w:szCs w:val="24"/>
        </w:rPr>
      </w:pPr>
    </w:p>
    <w:tbl>
      <w:tblPr>
        <w:tblW w:w="9360" w:type="dxa"/>
        <w:tblInd w:w="93" w:type="dxa"/>
        <w:tblLook w:val="04A0" w:firstRow="1" w:lastRow="0" w:firstColumn="1" w:lastColumn="0" w:noHBand="0" w:noVBand="1"/>
      </w:tblPr>
      <w:tblGrid>
        <w:gridCol w:w="692"/>
        <w:gridCol w:w="880"/>
        <w:gridCol w:w="1360"/>
        <w:gridCol w:w="820"/>
        <w:gridCol w:w="760"/>
        <w:gridCol w:w="1120"/>
        <w:gridCol w:w="1200"/>
        <w:gridCol w:w="1160"/>
        <w:gridCol w:w="649"/>
        <w:gridCol w:w="877"/>
      </w:tblGrid>
      <w:tr w:rsidR="002C2F25" w:rsidRPr="002C2F25" w14:paraId="7C63DEC6" w14:textId="77777777" w:rsidTr="002C2F25">
        <w:trPr>
          <w:trHeight w:val="1035"/>
        </w:trPr>
        <w:tc>
          <w:tcPr>
            <w:tcW w:w="580" w:type="dxa"/>
            <w:tcBorders>
              <w:top w:val="single" w:sz="8" w:space="0" w:color="auto"/>
              <w:left w:val="single" w:sz="8" w:space="0" w:color="auto"/>
              <w:bottom w:val="single" w:sz="8" w:space="0" w:color="auto"/>
              <w:right w:val="single" w:sz="4" w:space="0" w:color="auto"/>
            </w:tcBorders>
            <w:shd w:val="clear" w:color="000000" w:fill="CBE0D1"/>
            <w:vAlign w:val="center"/>
            <w:hideMark/>
          </w:tcPr>
          <w:p w14:paraId="17D71F4C" w14:textId="77777777" w:rsidR="002C2F25" w:rsidRPr="002C2F25" w:rsidRDefault="002C2F25" w:rsidP="002C2F25">
            <w:pPr>
              <w:spacing w:after="0" w:line="240" w:lineRule="auto"/>
              <w:jc w:val="right"/>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val="en-US"/>
              </w:rPr>
              <w:t> </w:t>
            </w:r>
          </w:p>
        </w:tc>
        <w:tc>
          <w:tcPr>
            <w:tcW w:w="880" w:type="dxa"/>
            <w:tcBorders>
              <w:top w:val="single" w:sz="8" w:space="0" w:color="auto"/>
              <w:left w:val="nil"/>
              <w:bottom w:val="single" w:sz="8" w:space="0" w:color="auto"/>
              <w:right w:val="single" w:sz="4" w:space="0" w:color="auto"/>
            </w:tcBorders>
            <w:shd w:val="clear" w:color="000000" w:fill="CBE0D1"/>
            <w:vAlign w:val="center"/>
            <w:hideMark/>
          </w:tcPr>
          <w:p w14:paraId="32D8609B"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Efektivni sati rada</w:t>
            </w:r>
          </w:p>
        </w:tc>
        <w:tc>
          <w:tcPr>
            <w:tcW w:w="1360" w:type="dxa"/>
            <w:tcBorders>
              <w:top w:val="single" w:sz="8" w:space="0" w:color="auto"/>
              <w:left w:val="nil"/>
              <w:bottom w:val="single" w:sz="8" w:space="0" w:color="auto"/>
              <w:right w:val="single" w:sz="4" w:space="0" w:color="auto"/>
            </w:tcBorders>
            <w:shd w:val="clear" w:color="000000" w:fill="CBE0D1"/>
            <w:vAlign w:val="center"/>
            <w:hideMark/>
          </w:tcPr>
          <w:p w14:paraId="31FEE46A"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Prekovremeni sati</w:t>
            </w:r>
          </w:p>
        </w:tc>
        <w:tc>
          <w:tcPr>
            <w:tcW w:w="820" w:type="dxa"/>
            <w:tcBorders>
              <w:top w:val="single" w:sz="8" w:space="0" w:color="auto"/>
              <w:left w:val="nil"/>
              <w:bottom w:val="single" w:sz="8" w:space="0" w:color="auto"/>
              <w:right w:val="single" w:sz="4" w:space="0" w:color="auto"/>
            </w:tcBorders>
            <w:shd w:val="clear" w:color="000000" w:fill="CBE0D1"/>
            <w:vAlign w:val="center"/>
            <w:hideMark/>
          </w:tcPr>
          <w:p w14:paraId="1A8D82A3"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 xml:space="preserve"> Državni praznik</w:t>
            </w:r>
          </w:p>
        </w:tc>
        <w:tc>
          <w:tcPr>
            <w:tcW w:w="760" w:type="dxa"/>
            <w:tcBorders>
              <w:top w:val="single" w:sz="8" w:space="0" w:color="auto"/>
              <w:left w:val="nil"/>
              <w:bottom w:val="single" w:sz="8" w:space="0" w:color="auto"/>
              <w:right w:val="single" w:sz="4" w:space="0" w:color="auto"/>
            </w:tcBorders>
            <w:shd w:val="clear" w:color="000000" w:fill="CBE0D1"/>
            <w:vAlign w:val="center"/>
            <w:hideMark/>
          </w:tcPr>
          <w:p w14:paraId="41D96FAC"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Plaćeni dopust</w:t>
            </w:r>
          </w:p>
        </w:tc>
        <w:tc>
          <w:tcPr>
            <w:tcW w:w="1120" w:type="dxa"/>
            <w:tcBorders>
              <w:top w:val="single" w:sz="8" w:space="0" w:color="auto"/>
              <w:left w:val="nil"/>
              <w:bottom w:val="single" w:sz="8" w:space="0" w:color="auto"/>
              <w:right w:val="single" w:sz="4" w:space="0" w:color="auto"/>
            </w:tcBorders>
            <w:shd w:val="clear" w:color="000000" w:fill="CBE0D1"/>
            <w:vAlign w:val="center"/>
            <w:hideMark/>
          </w:tcPr>
          <w:p w14:paraId="4D9DE5C3"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Sati godišnjeg odmora</w:t>
            </w:r>
          </w:p>
        </w:tc>
        <w:tc>
          <w:tcPr>
            <w:tcW w:w="1200" w:type="dxa"/>
            <w:tcBorders>
              <w:top w:val="single" w:sz="8" w:space="0" w:color="auto"/>
              <w:left w:val="nil"/>
              <w:bottom w:val="single" w:sz="8" w:space="0" w:color="auto"/>
              <w:right w:val="single" w:sz="4" w:space="0" w:color="auto"/>
            </w:tcBorders>
            <w:shd w:val="clear" w:color="000000" w:fill="CBE0D1"/>
            <w:vAlign w:val="center"/>
            <w:hideMark/>
          </w:tcPr>
          <w:p w14:paraId="3D84403C"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Sati bolovanja na teret Društva</w:t>
            </w:r>
          </w:p>
        </w:tc>
        <w:tc>
          <w:tcPr>
            <w:tcW w:w="1160" w:type="dxa"/>
            <w:tcBorders>
              <w:top w:val="single" w:sz="8" w:space="0" w:color="auto"/>
              <w:left w:val="nil"/>
              <w:bottom w:val="single" w:sz="8" w:space="0" w:color="auto"/>
              <w:right w:val="single" w:sz="4" w:space="0" w:color="auto"/>
            </w:tcBorders>
            <w:shd w:val="clear" w:color="000000" w:fill="CBE0D1"/>
            <w:vAlign w:val="center"/>
            <w:hideMark/>
          </w:tcPr>
          <w:p w14:paraId="15A101D6" w14:textId="77777777" w:rsidR="002C2F25" w:rsidRPr="00500857" w:rsidRDefault="002C2F25" w:rsidP="002C2F25">
            <w:pPr>
              <w:spacing w:after="0" w:line="240" w:lineRule="auto"/>
              <w:jc w:val="center"/>
              <w:rPr>
                <w:rFonts w:ascii="Fira Sans" w:eastAsia="Times New Roman" w:hAnsi="Fira Sans" w:cs="Calibri"/>
                <w:color w:val="000000"/>
                <w:sz w:val="16"/>
                <w:szCs w:val="16"/>
                <w:lang w:val="it-IT"/>
              </w:rPr>
            </w:pPr>
            <w:r w:rsidRPr="002C2F25">
              <w:rPr>
                <w:rFonts w:ascii="Fira Sans" w:eastAsia="Times New Roman" w:hAnsi="Fira Sans" w:cs="Calibri"/>
                <w:color w:val="000000"/>
                <w:sz w:val="16"/>
                <w:szCs w:val="16"/>
                <w:lang w:eastAsia="hr-HR"/>
              </w:rPr>
              <w:t>Sati bolovanja na teret HZZO-a</w:t>
            </w:r>
          </w:p>
        </w:tc>
        <w:tc>
          <w:tcPr>
            <w:tcW w:w="600" w:type="dxa"/>
            <w:tcBorders>
              <w:top w:val="single" w:sz="8" w:space="0" w:color="auto"/>
              <w:left w:val="nil"/>
              <w:bottom w:val="single" w:sz="8" w:space="0" w:color="auto"/>
              <w:right w:val="single" w:sz="4" w:space="0" w:color="auto"/>
            </w:tcBorders>
            <w:shd w:val="clear" w:color="000000" w:fill="CBE0D1"/>
            <w:vAlign w:val="center"/>
            <w:hideMark/>
          </w:tcPr>
          <w:p w14:paraId="5CD01F85"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proofErr w:type="spellStart"/>
            <w:r w:rsidRPr="002C2F25">
              <w:rPr>
                <w:rFonts w:ascii="Fira Sans" w:eastAsia="Times New Roman" w:hAnsi="Fira Sans" w:cs="Calibri"/>
                <w:color w:val="000000"/>
                <w:sz w:val="16"/>
                <w:szCs w:val="16"/>
                <w:lang w:eastAsia="hr-HR"/>
              </w:rPr>
              <w:t>Covid</w:t>
            </w:r>
            <w:proofErr w:type="spellEnd"/>
          </w:p>
        </w:tc>
        <w:tc>
          <w:tcPr>
            <w:tcW w:w="880" w:type="dxa"/>
            <w:tcBorders>
              <w:top w:val="single" w:sz="8" w:space="0" w:color="auto"/>
              <w:left w:val="nil"/>
              <w:bottom w:val="single" w:sz="8" w:space="0" w:color="auto"/>
              <w:right w:val="single" w:sz="8" w:space="0" w:color="auto"/>
            </w:tcBorders>
            <w:shd w:val="clear" w:color="000000" w:fill="CBE0D1"/>
            <w:vAlign w:val="center"/>
            <w:hideMark/>
          </w:tcPr>
          <w:p w14:paraId="375614AC" w14:textId="77777777" w:rsidR="002C2F25" w:rsidRPr="002C2F25" w:rsidRDefault="002C2F25" w:rsidP="002C2F25">
            <w:pPr>
              <w:spacing w:after="0" w:line="240" w:lineRule="auto"/>
              <w:jc w:val="center"/>
              <w:rPr>
                <w:rFonts w:ascii="Fira Sans" w:eastAsia="Times New Roman" w:hAnsi="Fira Sans" w:cs="Calibri"/>
                <w:color w:val="000000"/>
                <w:sz w:val="16"/>
                <w:szCs w:val="16"/>
                <w:lang w:val="en-US"/>
              </w:rPr>
            </w:pPr>
            <w:r w:rsidRPr="002C2F25">
              <w:rPr>
                <w:rFonts w:ascii="Fira Sans" w:eastAsia="Times New Roman" w:hAnsi="Fira Sans" w:cs="Calibri"/>
                <w:color w:val="000000"/>
                <w:sz w:val="16"/>
                <w:szCs w:val="16"/>
                <w:lang w:eastAsia="hr-HR"/>
              </w:rPr>
              <w:t>UKUPNO</w:t>
            </w:r>
          </w:p>
        </w:tc>
      </w:tr>
      <w:tr w:rsidR="002C2F25" w:rsidRPr="002C2F25" w14:paraId="64BCCE01" w14:textId="77777777" w:rsidTr="002C2F25">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1E665F66" w14:textId="77777777" w:rsidR="002C2F25" w:rsidRPr="002C2F25" w:rsidRDefault="002C2F25" w:rsidP="002C2F25">
            <w:pPr>
              <w:spacing w:after="0" w:line="240" w:lineRule="auto"/>
              <w:jc w:val="right"/>
              <w:rPr>
                <w:rFonts w:ascii="Fira Sans" w:eastAsia="Times New Roman" w:hAnsi="Fira Sans" w:cs="Calibri"/>
                <w:b/>
                <w:bCs/>
                <w:color w:val="000000"/>
                <w:sz w:val="20"/>
                <w:szCs w:val="20"/>
                <w:lang w:val="en-US"/>
              </w:rPr>
            </w:pPr>
            <w:r w:rsidRPr="002C2F25">
              <w:rPr>
                <w:rFonts w:ascii="Fira Sans" w:eastAsia="Times New Roman" w:hAnsi="Fira Sans" w:cs="Calibri"/>
                <w:b/>
                <w:bCs/>
                <w:color w:val="000000"/>
                <w:sz w:val="20"/>
                <w:szCs w:val="20"/>
              </w:rPr>
              <w:t>2021.</w:t>
            </w:r>
          </w:p>
        </w:tc>
        <w:tc>
          <w:tcPr>
            <w:tcW w:w="880" w:type="dxa"/>
            <w:tcBorders>
              <w:top w:val="nil"/>
              <w:left w:val="nil"/>
              <w:bottom w:val="single" w:sz="4" w:space="0" w:color="auto"/>
              <w:right w:val="single" w:sz="4" w:space="0" w:color="auto"/>
            </w:tcBorders>
            <w:shd w:val="clear" w:color="auto" w:fill="auto"/>
            <w:noWrap/>
            <w:vAlign w:val="center"/>
            <w:hideMark/>
          </w:tcPr>
          <w:p w14:paraId="58667D22"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175.958</w:t>
            </w:r>
          </w:p>
        </w:tc>
        <w:tc>
          <w:tcPr>
            <w:tcW w:w="1360" w:type="dxa"/>
            <w:tcBorders>
              <w:top w:val="nil"/>
              <w:left w:val="nil"/>
              <w:bottom w:val="single" w:sz="4" w:space="0" w:color="auto"/>
              <w:right w:val="single" w:sz="4" w:space="0" w:color="auto"/>
            </w:tcBorders>
            <w:shd w:val="clear" w:color="auto" w:fill="auto"/>
            <w:noWrap/>
            <w:vAlign w:val="center"/>
            <w:hideMark/>
          </w:tcPr>
          <w:p w14:paraId="6EDB5A37"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8.104</w:t>
            </w:r>
          </w:p>
        </w:tc>
        <w:tc>
          <w:tcPr>
            <w:tcW w:w="820" w:type="dxa"/>
            <w:tcBorders>
              <w:top w:val="nil"/>
              <w:left w:val="nil"/>
              <w:bottom w:val="single" w:sz="4" w:space="0" w:color="auto"/>
              <w:right w:val="single" w:sz="4" w:space="0" w:color="auto"/>
            </w:tcBorders>
            <w:shd w:val="clear" w:color="auto" w:fill="auto"/>
            <w:noWrap/>
            <w:vAlign w:val="center"/>
            <w:hideMark/>
          </w:tcPr>
          <w:p w14:paraId="7020DA27"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7.013</w:t>
            </w:r>
          </w:p>
        </w:tc>
        <w:tc>
          <w:tcPr>
            <w:tcW w:w="760" w:type="dxa"/>
            <w:tcBorders>
              <w:top w:val="nil"/>
              <w:left w:val="nil"/>
              <w:bottom w:val="single" w:sz="4" w:space="0" w:color="auto"/>
              <w:right w:val="single" w:sz="4" w:space="0" w:color="auto"/>
            </w:tcBorders>
            <w:shd w:val="clear" w:color="auto" w:fill="auto"/>
            <w:noWrap/>
            <w:vAlign w:val="center"/>
            <w:hideMark/>
          </w:tcPr>
          <w:p w14:paraId="375DF2D8"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303</w:t>
            </w:r>
          </w:p>
        </w:tc>
        <w:tc>
          <w:tcPr>
            <w:tcW w:w="1120" w:type="dxa"/>
            <w:tcBorders>
              <w:top w:val="nil"/>
              <w:left w:val="nil"/>
              <w:bottom w:val="single" w:sz="4" w:space="0" w:color="auto"/>
              <w:right w:val="single" w:sz="4" w:space="0" w:color="auto"/>
            </w:tcBorders>
            <w:shd w:val="clear" w:color="auto" w:fill="auto"/>
            <w:noWrap/>
            <w:vAlign w:val="center"/>
            <w:hideMark/>
          </w:tcPr>
          <w:p w14:paraId="2A3A18DE"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26.922</w:t>
            </w:r>
          </w:p>
        </w:tc>
        <w:tc>
          <w:tcPr>
            <w:tcW w:w="1200" w:type="dxa"/>
            <w:tcBorders>
              <w:top w:val="nil"/>
              <w:left w:val="nil"/>
              <w:bottom w:val="single" w:sz="4" w:space="0" w:color="auto"/>
              <w:right w:val="single" w:sz="4" w:space="0" w:color="auto"/>
            </w:tcBorders>
            <w:shd w:val="clear" w:color="auto" w:fill="auto"/>
            <w:noWrap/>
            <w:vAlign w:val="center"/>
            <w:hideMark/>
          </w:tcPr>
          <w:p w14:paraId="11D8D2AB"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10.917</w:t>
            </w:r>
          </w:p>
        </w:tc>
        <w:tc>
          <w:tcPr>
            <w:tcW w:w="1160" w:type="dxa"/>
            <w:tcBorders>
              <w:top w:val="nil"/>
              <w:left w:val="nil"/>
              <w:bottom w:val="single" w:sz="4" w:space="0" w:color="auto"/>
              <w:right w:val="single" w:sz="4" w:space="0" w:color="auto"/>
            </w:tcBorders>
            <w:shd w:val="clear" w:color="auto" w:fill="auto"/>
            <w:noWrap/>
            <w:vAlign w:val="center"/>
            <w:hideMark/>
          </w:tcPr>
          <w:p w14:paraId="4616B1AD"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12.216</w:t>
            </w:r>
          </w:p>
        </w:tc>
        <w:tc>
          <w:tcPr>
            <w:tcW w:w="600" w:type="dxa"/>
            <w:tcBorders>
              <w:top w:val="nil"/>
              <w:left w:val="nil"/>
              <w:bottom w:val="single" w:sz="4" w:space="0" w:color="auto"/>
              <w:right w:val="single" w:sz="4" w:space="0" w:color="auto"/>
            </w:tcBorders>
            <w:shd w:val="clear" w:color="auto" w:fill="auto"/>
            <w:vAlign w:val="center"/>
            <w:hideMark/>
          </w:tcPr>
          <w:p w14:paraId="6FAB2598"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9.611</w:t>
            </w:r>
          </w:p>
        </w:tc>
        <w:tc>
          <w:tcPr>
            <w:tcW w:w="880" w:type="dxa"/>
            <w:tcBorders>
              <w:top w:val="nil"/>
              <w:left w:val="nil"/>
              <w:bottom w:val="single" w:sz="4" w:space="0" w:color="auto"/>
              <w:right w:val="single" w:sz="8" w:space="0" w:color="auto"/>
            </w:tcBorders>
            <w:shd w:val="clear" w:color="auto" w:fill="auto"/>
            <w:vAlign w:val="center"/>
            <w:hideMark/>
          </w:tcPr>
          <w:p w14:paraId="13CE19B4"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251.044</w:t>
            </w:r>
          </w:p>
        </w:tc>
      </w:tr>
      <w:tr w:rsidR="002C2F25" w:rsidRPr="002C2F25" w14:paraId="499A67D5" w14:textId="77777777" w:rsidTr="002C2F25">
        <w:trPr>
          <w:trHeight w:val="315"/>
        </w:trPr>
        <w:tc>
          <w:tcPr>
            <w:tcW w:w="580" w:type="dxa"/>
            <w:tcBorders>
              <w:top w:val="nil"/>
              <w:left w:val="single" w:sz="8" w:space="0" w:color="auto"/>
              <w:bottom w:val="single" w:sz="4" w:space="0" w:color="auto"/>
              <w:right w:val="single" w:sz="4" w:space="0" w:color="auto"/>
            </w:tcBorders>
            <w:shd w:val="clear" w:color="000000" w:fill="F2F2F2"/>
            <w:noWrap/>
            <w:vAlign w:val="center"/>
            <w:hideMark/>
          </w:tcPr>
          <w:p w14:paraId="3A37DE5F"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rPr>
              <w:t>%</w:t>
            </w:r>
          </w:p>
        </w:tc>
        <w:tc>
          <w:tcPr>
            <w:tcW w:w="880" w:type="dxa"/>
            <w:tcBorders>
              <w:top w:val="nil"/>
              <w:left w:val="nil"/>
              <w:bottom w:val="single" w:sz="4" w:space="0" w:color="auto"/>
              <w:right w:val="single" w:sz="4" w:space="0" w:color="auto"/>
            </w:tcBorders>
            <w:shd w:val="clear" w:color="000000" w:fill="F2F2F2"/>
            <w:noWrap/>
            <w:vAlign w:val="center"/>
            <w:hideMark/>
          </w:tcPr>
          <w:p w14:paraId="0C5AAC78"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70,1</w:t>
            </w:r>
          </w:p>
        </w:tc>
        <w:tc>
          <w:tcPr>
            <w:tcW w:w="1360" w:type="dxa"/>
            <w:tcBorders>
              <w:top w:val="nil"/>
              <w:left w:val="nil"/>
              <w:bottom w:val="single" w:sz="4" w:space="0" w:color="auto"/>
              <w:right w:val="single" w:sz="4" w:space="0" w:color="auto"/>
            </w:tcBorders>
            <w:shd w:val="clear" w:color="000000" w:fill="F2F2F2"/>
            <w:noWrap/>
            <w:vAlign w:val="center"/>
            <w:hideMark/>
          </w:tcPr>
          <w:p w14:paraId="0D9735CA"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3,23</w:t>
            </w:r>
          </w:p>
        </w:tc>
        <w:tc>
          <w:tcPr>
            <w:tcW w:w="820" w:type="dxa"/>
            <w:tcBorders>
              <w:top w:val="nil"/>
              <w:left w:val="nil"/>
              <w:bottom w:val="single" w:sz="4" w:space="0" w:color="auto"/>
              <w:right w:val="single" w:sz="4" w:space="0" w:color="auto"/>
            </w:tcBorders>
            <w:shd w:val="clear" w:color="000000" w:fill="F2F2F2"/>
            <w:noWrap/>
            <w:vAlign w:val="center"/>
            <w:hideMark/>
          </w:tcPr>
          <w:p w14:paraId="7CF730B7"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2,8</w:t>
            </w:r>
          </w:p>
        </w:tc>
        <w:tc>
          <w:tcPr>
            <w:tcW w:w="760" w:type="dxa"/>
            <w:tcBorders>
              <w:top w:val="nil"/>
              <w:left w:val="nil"/>
              <w:bottom w:val="single" w:sz="4" w:space="0" w:color="auto"/>
              <w:right w:val="single" w:sz="4" w:space="0" w:color="auto"/>
            </w:tcBorders>
            <w:shd w:val="clear" w:color="000000" w:fill="F2F2F2"/>
            <w:noWrap/>
            <w:vAlign w:val="center"/>
            <w:hideMark/>
          </w:tcPr>
          <w:p w14:paraId="3214CE5F"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0,12</w:t>
            </w:r>
          </w:p>
        </w:tc>
        <w:tc>
          <w:tcPr>
            <w:tcW w:w="1120" w:type="dxa"/>
            <w:tcBorders>
              <w:top w:val="nil"/>
              <w:left w:val="nil"/>
              <w:bottom w:val="single" w:sz="4" w:space="0" w:color="auto"/>
              <w:right w:val="single" w:sz="4" w:space="0" w:color="auto"/>
            </w:tcBorders>
            <w:shd w:val="clear" w:color="000000" w:fill="F2F2F2"/>
            <w:noWrap/>
            <w:vAlign w:val="center"/>
            <w:hideMark/>
          </w:tcPr>
          <w:p w14:paraId="633DEFF2"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10,7</w:t>
            </w:r>
          </w:p>
        </w:tc>
        <w:tc>
          <w:tcPr>
            <w:tcW w:w="1200" w:type="dxa"/>
            <w:tcBorders>
              <w:top w:val="nil"/>
              <w:left w:val="nil"/>
              <w:bottom w:val="single" w:sz="4" w:space="0" w:color="auto"/>
              <w:right w:val="single" w:sz="4" w:space="0" w:color="auto"/>
            </w:tcBorders>
            <w:shd w:val="clear" w:color="000000" w:fill="F2F2F2"/>
            <w:noWrap/>
            <w:vAlign w:val="center"/>
            <w:hideMark/>
          </w:tcPr>
          <w:p w14:paraId="5A2B0429"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4,35</w:t>
            </w:r>
          </w:p>
        </w:tc>
        <w:tc>
          <w:tcPr>
            <w:tcW w:w="1160" w:type="dxa"/>
            <w:tcBorders>
              <w:top w:val="nil"/>
              <w:left w:val="nil"/>
              <w:bottom w:val="single" w:sz="4" w:space="0" w:color="auto"/>
              <w:right w:val="single" w:sz="4" w:space="0" w:color="auto"/>
            </w:tcBorders>
            <w:shd w:val="clear" w:color="000000" w:fill="F2F2F2"/>
            <w:noWrap/>
            <w:vAlign w:val="center"/>
            <w:hideMark/>
          </w:tcPr>
          <w:p w14:paraId="3F4B6C4A"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4,87</w:t>
            </w:r>
          </w:p>
        </w:tc>
        <w:tc>
          <w:tcPr>
            <w:tcW w:w="600" w:type="dxa"/>
            <w:tcBorders>
              <w:top w:val="nil"/>
              <w:left w:val="nil"/>
              <w:bottom w:val="single" w:sz="4" w:space="0" w:color="auto"/>
              <w:right w:val="single" w:sz="4" w:space="0" w:color="auto"/>
            </w:tcBorders>
            <w:shd w:val="clear" w:color="000000" w:fill="F2F2F2"/>
            <w:vAlign w:val="center"/>
            <w:hideMark/>
          </w:tcPr>
          <w:p w14:paraId="4B863317"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3,83</w:t>
            </w:r>
          </w:p>
        </w:tc>
        <w:tc>
          <w:tcPr>
            <w:tcW w:w="880" w:type="dxa"/>
            <w:tcBorders>
              <w:top w:val="nil"/>
              <w:left w:val="nil"/>
              <w:bottom w:val="single" w:sz="4" w:space="0" w:color="auto"/>
              <w:right w:val="single" w:sz="8" w:space="0" w:color="auto"/>
            </w:tcBorders>
            <w:shd w:val="clear" w:color="000000" w:fill="F2F2F2"/>
            <w:vAlign w:val="center"/>
            <w:hideMark/>
          </w:tcPr>
          <w:p w14:paraId="7662DBE2"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100</w:t>
            </w:r>
          </w:p>
        </w:tc>
      </w:tr>
      <w:tr w:rsidR="002C2F25" w:rsidRPr="002C2F25" w14:paraId="5988CB79" w14:textId="77777777" w:rsidTr="002C2F25">
        <w:trPr>
          <w:trHeight w:val="315"/>
        </w:trPr>
        <w:tc>
          <w:tcPr>
            <w:tcW w:w="580" w:type="dxa"/>
            <w:tcBorders>
              <w:top w:val="nil"/>
              <w:left w:val="single" w:sz="8" w:space="0" w:color="auto"/>
              <w:bottom w:val="single" w:sz="4" w:space="0" w:color="auto"/>
              <w:right w:val="single" w:sz="4" w:space="0" w:color="auto"/>
            </w:tcBorders>
            <w:shd w:val="clear" w:color="000000" w:fill="F2F2F2"/>
            <w:noWrap/>
            <w:vAlign w:val="center"/>
            <w:hideMark/>
          </w:tcPr>
          <w:p w14:paraId="438E4499" w14:textId="77777777" w:rsidR="002C2F25" w:rsidRPr="002C2F25" w:rsidRDefault="002C2F25" w:rsidP="002C2F25">
            <w:pPr>
              <w:spacing w:after="0" w:line="240" w:lineRule="auto"/>
              <w:jc w:val="right"/>
              <w:rPr>
                <w:rFonts w:ascii="Fira Sans" w:eastAsia="Times New Roman" w:hAnsi="Fira Sans" w:cs="Calibri"/>
                <w:b/>
                <w:bCs/>
                <w:color w:val="000000"/>
                <w:sz w:val="20"/>
                <w:szCs w:val="20"/>
                <w:lang w:val="en-US"/>
              </w:rPr>
            </w:pPr>
            <w:r w:rsidRPr="002C2F25">
              <w:rPr>
                <w:rFonts w:ascii="Fira Sans" w:eastAsia="Times New Roman" w:hAnsi="Fira Sans" w:cs="Calibri"/>
                <w:b/>
                <w:bCs/>
                <w:color w:val="000000"/>
                <w:sz w:val="20"/>
                <w:szCs w:val="20"/>
              </w:rPr>
              <w:t>2022.</w:t>
            </w:r>
          </w:p>
        </w:tc>
        <w:tc>
          <w:tcPr>
            <w:tcW w:w="880" w:type="dxa"/>
            <w:tcBorders>
              <w:top w:val="nil"/>
              <w:left w:val="nil"/>
              <w:bottom w:val="single" w:sz="4" w:space="0" w:color="auto"/>
              <w:right w:val="single" w:sz="4" w:space="0" w:color="auto"/>
            </w:tcBorders>
            <w:shd w:val="clear" w:color="000000" w:fill="F2F2F2"/>
            <w:noWrap/>
            <w:vAlign w:val="center"/>
            <w:hideMark/>
          </w:tcPr>
          <w:p w14:paraId="43EA82D7"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175.838</w:t>
            </w:r>
          </w:p>
        </w:tc>
        <w:tc>
          <w:tcPr>
            <w:tcW w:w="1360" w:type="dxa"/>
            <w:tcBorders>
              <w:top w:val="nil"/>
              <w:left w:val="nil"/>
              <w:bottom w:val="single" w:sz="4" w:space="0" w:color="auto"/>
              <w:right w:val="single" w:sz="4" w:space="0" w:color="auto"/>
            </w:tcBorders>
            <w:shd w:val="clear" w:color="000000" w:fill="F2F2F2"/>
            <w:noWrap/>
            <w:vAlign w:val="center"/>
            <w:hideMark/>
          </w:tcPr>
          <w:p w14:paraId="16AA431B"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8.123</w:t>
            </w:r>
          </w:p>
        </w:tc>
        <w:tc>
          <w:tcPr>
            <w:tcW w:w="820" w:type="dxa"/>
            <w:tcBorders>
              <w:top w:val="nil"/>
              <w:left w:val="nil"/>
              <w:bottom w:val="single" w:sz="4" w:space="0" w:color="auto"/>
              <w:right w:val="single" w:sz="4" w:space="0" w:color="auto"/>
            </w:tcBorders>
            <w:shd w:val="clear" w:color="000000" w:fill="F2F2F2"/>
            <w:noWrap/>
            <w:vAlign w:val="center"/>
            <w:hideMark/>
          </w:tcPr>
          <w:p w14:paraId="1CDD23D9"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7.769</w:t>
            </w:r>
          </w:p>
        </w:tc>
        <w:tc>
          <w:tcPr>
            <w:tcW w:w="760" w:type="dxa"/>
            <w:tcBorders>
              <w:top w:val="nil"/>
              <w:left w:val="nil"/>
              <w:bottom w:val="single" w:sz="4" w:space="0" w:color="auto"/>
              <w:right w:val="single" w:sz="4" w:space="0" w:color="auto"/>
            </w:tcBorders>
            <w:shd w:val="clear" w:color="000000" w:fill="F2F2F2"/>
            <w:noWrap/>
            <w:vAlign w:val="center"/>
            <w:hideMark/>
          </w:tcPr>
          <w:p w14:paraId="6AB508C8"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173</w:t>
            </w:r>
          </w:p>
        </w:tc>
        <w:tc>
          <w:tcPr>
            <w:tcW w:w="1120" w:type="dxa"/>
            <w:tcBorders>
              <w:top w:val="nil"/>
              <w:left w:val="nil"/>
              <w:bottom w:val="single" w:sz="4" w:space="0" w:color="auto"/>
              <w:right w:val="single" w:sz="4" w:space="0" w:color="auto"/>
            </w:tcBorders>
            <w:shd w:val="clear" w:color="000000" w:fill="F2F2F2"/>
            <w:noWrap/>
            <w:vAlign w:val="center"/>
            <w:hideMark/>
          </w:tcPr>
          <w:p w14:paraId="3E1ECF67"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23.270</w:t>
            </w:r>
          </w:p>
        </w:tc>
        <w:tc>
          <w:tcPr>
            <w:tcW w:w="1200" w:type="dxa"/>
            <w:tcBorders>
              <w:top w:val="nil"/>
              <w:left w:val="nil"/>
              <w:bottom w:val="single" w:sz="4" w:space="0" w:color="auto"/>
              <w:right w:val="single" w:sz="4" w:space="0" w:color="auto"/>
            </w:tcBorders>
            <w:shd w:val="clear" w:color="000000" w:fill="F2F2F2"/>
            <w:noWrap/>
            <w:vAlign w:val="center"/>
            <w:hideMark/>
          </w:tcPr>
          <w:p w14:paraId="3F0767BA"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11.778</w:t>
            </w:r>
          </w:p>
        </w:tc>
        <w:tc>
          <w:tcPr>
            <w:tcW w:w="1160" w:type="dxa"/>
            <w:tcBorders>
              <w:top w:val="nil"/>
              <w:left w:val="nil"/>
              <w:bottom w:val="single" w:sz="4" w:space="0" w:color="auto"/>
              <w:right w:val="single" w:sz="4" w:space="0" w:color="auto"/>
            </w:tcBorders>
            <w:shd w:val="clear" w:color="000000" w:fill="F2F2F2"/>
            <w:noWrap/>
            <w:vAlign w:val="center"/>
            <w:hideMark/>
          </w:tcPr>
          <w:p w14:paraId="1A232516"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12.928</w:t>
            </w:r>
          </w:p>
        </w:tc>
        <w:tc>
          <w:tcPr>
            <w:tcW w:w="600" w:type="dxa"/>
            <w:tcBorders>
              <w:top w:val="nil"/>
              <w:left w:val="nil"/>
              <w:bottom w:val="single" w:sz="4" w:space="0" w:color="auto"/>
              <w:right w:val="single" w:sz="4" w:space="0" w:color="auto"/>
            </w:tcBorders>
            <w:shd w:val="clear" w:color="000000" w:fill="F2F2F2"/>
            <w:vAlign w:val="center"/>
            <w:hideMark/>
          </w:tcPr>
          <w:p w14:paraId="515280A7"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1.941</w:t>
            </w:r>
          </w:p>
        </w:tc>
        <w:tc>
          <w:tcPr>
            <w:tcW w:w="880" w:type="dxa"/>
            <w:tcBorders>
              <w:top w:val="nil"/>
              <w:left w:val="nil"/>
              <w:bottom w:val="single" w:sz="4" w:space="0" w:color="auto"/>
              <w:right w:val="single" w:sz="8" w:space="0" w:color="auto"/>
            </w:tcBorders>
            <w:shd w:val="clear" w:color="000000" w:fill="F2F2F2"/>
            <w:vAlign w:val="center"/>
            <w:hideMark/>
          </w:tcPr>
          <w:p w14:paraId="651E6154"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241.820</w:t>
            </w:r>
          </w:p>
        </w:tc>
      </w:tr>
      <w:tr w:rsidR="002C2F25" w:rsidRPr="002C2F25" w14:paraId="3A7690B1" w14:textId="77777777" w:rsidTr="002C2F25">
        <w:trPr>
          <w:trHeight w:val="330"/>
        </w:trPr>
        <w:tc>
          <w:tcPr>
            <w:tcW w:w="580" w:type="dxa"/>
            <w:tcBorders>
              <w:top w:val="nil"/>
              <w:left w:val="single" w:sz="8" w:space="0" w:color="auto"/>
              <w:bottom w:val="single" w:sz="8" w:space="0" w:color="auto"/>
              <w:right w:val="single" w:sz="4" w:space="0" w:color="auto"/>
            </w:tcBorders>
            <w:shd w:val="clear" w:color="000000" w:fill="F2F2F2"/>
            <w:noWrap/>
            <w:vAlign w:val="center"/>
            <w:hideMark/>
          </w:tcPr>
          <w:p w14:paraId="6FF2D9BD"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val="en-US"/>
              </w:rPr>
              <w:t>%</w:t>
            </w:r>
          </w:p>
        </w:tc>
        <w:tc>
          <w:tcPr>
            <w:tcW w:w="880" w:type="dxa"/>
            <w:tcBorders>
              <w:top w:val="nil"/>
              <w:left w:val="nil"/>
              <w:bottom w:val="single" w:sz="8" w:space="0" w:color="auto"/>
              <w:right w:val="single" w:sz="4" w:space="0" w:color="auto"/>
            </w:tcBorders>
            <w:shd w:val="clear" w:color="000000" w:fill="F2F2F2"/>
            <w:noWrap/>
            <w:vAlign w:val="center"/>
            <w:hideMark/>
          </w:tcPr>
          <w:p w14:paraId="5298205E"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72,71</w:t>
            </w:r>
          </w:p>
        </w:tc>
        <w:tc>
          <w:tcPr>
            <w:tcW w:w="1360" w:type="dxa"/>
            <w:tcBorders>
              <w:top w:val="nil"/>
              <w:left w:val="nil"/>
              <w:bottom w:val="single" w:sz="8" w:space="0" w:color="auto"/>
              <w:right w:val="single" w:sz="4" w:space="0" w:color="auto"/>
            </w:tcBorders>
            <w:shd w:val="clear" w:color="000000" w:fill="F2F2F2"/>
            <w:noWrap/>
            <w:vAlign w:val="center"/>
            <w:hideMark/>
          </w:tcPr>
          <w:p w14:paraId="311EA7F7"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3,36</w:t>
            </w:r>
          </w:p>
        </w:tc>
        <w:tc>
          <w:tcPr>
            <w:tcW w:w="820" w:type="dxa"/>
            <w:tcBorders>
              <w:top w:val="nil"/>
              <w:left w:val="nil"/>
              <w:bottom w:val="single" w:sz="8" w:space="0" w:color="auto"/>
              <w:right w:val="single" w:sz="4" w:space="0" w:color="auto"/>
            </w:tcBorders>
            <w:shd w:val="clear" w:color="000000" w:fill="F2F2F2"/>
            <w:noWrap/>
            <w:vAlign w:val="center"/>
            <w:hideMark/>
          </w:tcPr>
          <w:p w14:paraId="001E8534"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3,21</w:t>
            </w:r>
          </w:p>
        </w:tc>
        <w:tc>
          <w:tcPr>
            <w:tcW w:w="760" w:type="dxa"/>
            <w:tcBorders>
              <w:top w:val="nil"/>
              <w:left w:val="nil"/>
              <w:bottom w:val="single" w:sz="8" w:space="0" w:color="auto"/>
              <w:right w:val="single" w:sz="4" w:space="0" w:color="auto"/>
            </w:tcBorders>
            <w:shd w:val="clear" w:color="000000" w:fill="F2F2F2"/>
            <w:noWrap/>
            <w:vAlign w:val="center"/>
            <w:hideMark/>
          </w:tcPr>
          <w:p w14:paraId="2DE8C088" w14:textId="77777777" w:rsidR="002C2F25" w:rsidRPr="002C2F25" w:rsidRDefault="002C2F25" w:rsidP="002C2F25">
            <w:pPr>
              <w:spacing w:after="0" w:line="240" w:lineRule="auto"/>
              <w:jc w:val="right"/>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0,07</w:t>
            </w:r>
          </w:p>
        </w:tc>
        <w:tc>
          <w:tcPr>
            <w:tcW w:w="1120" w:type="dxa"/>
            <w:tcBorders>
              <w:top w:val="nil"/>
              <w:left w:val="nil"/>
              <w:bottom w:val="single" w:sz="8" w:space="0" w:color="auto"/>
              <w:right w:val="single" w:sz="4" w:space="0" w:color="auto"/>
            </w:tcBorders>
            <w:shd w:val="clear" w:color="000000" w:fill="F2F2F2"/>
            <w:noWrap/>
            <w:vAlign w:val="center"/>
            <w:hideMark/>
          </w:tcPr>
          <w:p w14:paraId="552EF46D"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9,62</w:t>
            </w:r>
          </w:p>
        </w:tc>
        <w:tc>
          <w:tcPr>
            <w:tcW w:w="1200" w:type="dxa"/>
            <w:tcBorders>
              <w:top w:val="nil"/>
              <w:left w:val="nil"/>
              <w:bottom w:val="single" w:sz="8" w:space="0" w:color="auto"/>
              <w:right w:val="single" w:sz="4" w:space="0" w:color="auto"/>
            </w:tcBorders>
            <w:shd w:val="clear" w:color="000000" w:fill="F2F2F2"/>
            <w:noWrap/>
            <w:vAlign w:val="center"/>
            <w:hideMark/>
          </w:tcPr>
          <w:p w14:paraId="0563EBB8"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4,87</w:t>
            </w:r>
          </w:p>
        </w:tc>
        <w:tc>
          <w:tcPr>
            <w:tcW w:w="1160" w:type="dxa"/>
            <w:tcBorders>
              <w:top w:val="nil"/>
              <w:left w:val="nil"/>
              <w:bottom w:val="single" w:sz="8" w:space="0" w:color="auto"/>
              <w:right w:val="single" w:sz="4" w:space="0" w:color="auto"/>
            </w:tcBorders>
            <w:shd w:val="clear" w:color="000000" w:fill="F2F2F2"/>
            <w:noWrap/>
            <w:vAlign w:val="center"/>
            <w:hideMark/>
          </w:tcPr>
          <w:p w14:paraId="65569775"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5,35</w:t>
            </w:r>
          </w:p>
        </w:tc>
        <w:tc>
          <w:tcPr>
            <w:tcW w:w="600" w:type="dxa"/>
            <w:tcBorders>
              <w:top w:val="nil"/>
              <w:left w:val="nil"/>
              <w:bottom w:val="single" w:sz="8" w:space="0" w:color="auto"/>
              <w:right w:val="single" w:sz="4" w:space="0" w:color="auto"/>
            </w:tcBorders>
            <w:shd w:val="clear" w:color="000000" w:fill="F2F2F2"/>
            <w:vAlign w:val="center"/>
            <w:hideMark/>
          </w:tcPr>
          <w:p w14:paraId="45FD4463"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0,8</w:t>
            </w:r>
          </w:p>
        </w:tc>
        <w:tc>
          <w:tcPr>
            <w:tcW w:w="880" w:type="dxa"/>
            <w:tcBorders>
              <w:top w:val="nil"/>
              <w:left w:val="nil"/>
              <w:bottom w:val="single" w:sz="8" w:space="0" w:color="auto"/>
              <w:right w:val="single" w:sz="8" w:space="0" w:color="auto"/>
            </w:tcBorders>
            <w:shd w:val="clear" w:color="000000" w:fill="F2F2F2"/>
            <w:vAlign w:val="center"/>
            <w:hideMark/>
          </w:tcPr>
          <w:p w14:paraId="20355E7C" w14:textId="77777777" w:rsidR="002C2F25" w:rsidRPr="002C2F25" w:rsidRDefault="002C2F25" w:rsidP="002C2F25">
            <w:pPr>
              <w:spacing w:after="0" w:line="240" w:lineRule="auto"/>
              <w:jc w:val="center"/>
              <w:rPr>
                <w:rFonts w:ascii="Fira Sans" w:eastAsia="Times New Roman" w:hAnsi="Fira Sans" w:cs="Calibri"/>
                <w:color w:val="000000"/>
                <w:sz w:val="20"/>
                <w:szCs w:val="20"/>
                <w:lang w:val="en-US"/>
              </w:rPr>
            </w:pPr>
            <w:r w:rsidRPr="002C2F25">
              <w:rPr>
                <w:rFonts w:ascii="Fira Sans" w:eastAsia="Times New Roman" w:hAnsi="Fira Sans" w:cs="Calibri"/>
                <w:color w:val="000000"/>
                <w:sz w:val="20"/>
                <w:szCs w:val="20"/>
                <w:lang w:eastAsia="hr-HR"/>
              </w:rPr>
              <w:t>100</w:t>
            </w:r>
          </w:p>
        </w:tc>
      </w:tr>
    </w:tbl>
    <w:p w14:paraId="7199A160" w14:textId="77777777" w:rsidR="00A73042" w:rsidRPr="003A0BBE" w:rsidRDefault="00A73042" w:rsidP="00A73042">
      <w:pPr>
        <w:pStyle w:val="Odlomakpopisa2"/>
        <w:ind w:left="0"/>
        <w:jc w:val="both"/>
        <w:rPr>
          <w:rFonts w:ascii="Fira Sans" w:hAnsi="Fira Sans"/>
          <w:noProof/>
          <w:color w:val="00B050"/>
          <w:sz w:val="24"/>
          <w:szCs w:val="24"/>
        </w:rPr>
      </w:pPr>
    </w:p>
    <w:p w14:paraId="2DD0E03B" w14:textId="77777777" w:rsidR="00A73042" w:rsidRDefault="00A73042" w:rsidP="00A73042">
      <w:pPr>
        <w:pStyle w:val="Odlomakpopisa2"/>
        <w:ind w:left="0"/>
        <w:jc w:val="both"/>
        <w:rPr>
          <w:rFonts w:ascii="Fira Sans" w:hAnsi="Fira Sans"/>
          <w:noProof/>
          <w:color w:val="000000" w:themeColor="text1"/>
          <w:sz w:val="24"/>
          <w:szCs w:val="24"/>
        </w:rPr>
      </w:pPr>
    </w:p>
    <w:p w14:paraId="4136F0C1" w14:textId="77777777" w:rsidR="00CA7C8D" w:rsidRDefault="00CA7C8D" w:rsidP="00A73042">
      <w:pPr>
        <w:pStyle w:val="Odlomakpopisa2"/>
        <w:ind w:left="0"/>
        <w:jc w:val="both"/>
        <w:rPr>
          <w:rFonts w:ascii="Fira Sans" w:hAnsi="Fira Sans"/>
          <w:noProof/>
          <w:color w:val="000000" w:themeColor="text1"/>
          <w:sz w:val="24"/>
          <w:szCs w:val="24"/>
        </w:rPr>
      </w:pPr>
    </w:p>
    <w:p w14:paraId="73BEF43A" w14:textId="77777777" w:rsidR="00CA7C8D" w:rsidRPr="003A0BBE" w:rsidRDefault="00CA7C8D" w:rsidP="00A73042">
      <w:pPr>
        <w:pStyle w:val="Odlomakpopisa2"/>
        <w:ind w:left="0"/>
        <w:jc w:val="both"/>
        <w:rPr>
          <w:rFonts w:ascii="Fira Sans" w:hAnsi="Fira Sans"/>
          <w:noProof/>
          <w:color w:val="000000" w:themeColor="text1"/>
          <w:sz w:val="24"/>
          <w:szCs w:val="24"/>
        </w:rPr>
      </w:pPr>
    </w:p>
    <w:p w14:paraId="7FAC4649" w14:textId="77777777" w:rsidR="00A73042" w:rsidRDefault="00A73042" w:rsidP="00A73042">
      <w:pPr>
        <w:jc w:val="both"/>
        <w:rPr>
          <w:rFonts w:ascii="Fira Sans" w:hAnsi="Fira Sans"/>
          <w:noProof/>
          <w:sz w:val="24"/>
          <w:szCs w:val="24"/>
        </w:rPr>
      </w:pPr>
    </w:p>
    <w:p w14:paraId="0F114A0C" w14:textId="77777777" w:rsidR="00233DD1" w:rsidRDefault="00233DD1" w:rsidP="00A73042">
      <w:pPr>
        <w:jc w:val="both"/>
        <w:rPr>
          <w:rFonts w:ascii="Fira Sans" w:hAnsi="Fira Sans"/>
          <w:noProof/>
          <w:sz w:val="24"/>
          <w:szCs w:val="24"/>
        </w:rPr>
      </w:pPr>
    </w:p>
    <w:p w14:paraId="255254A6" w14:textId="77777777" w:rsidR="0077709A" w:rsidRDefault="0077709A" w:rsidP="00A73042">
      <w:pPr>
        <w:jc w:val="both"/>
        <w:rPr>
          <w:rFonts w:ascii="Fira Sans" w:hAnsi="Fira Sans"/>
          <w:noProof/>
          <w:sz w:val="24"/>
          <w:szCs w:val="24"/>
        </w:rPr>
      </w:pPr>
    </w:p>
    <w:p w14:paraId="6286372C" w14:textId="77777777" w:rsidR="0077709A" w:rsidRPr="003A0BBE" w:rsidRDefault="0077709A" w:rsidP="00A73042">
      <w:pPr>
        <w:jc w:val="both"/>
        <w:rPr>
          <w:rFonts w:ascii="Fira Sans" w:hAnsi="Fira Sans"/>
          <w:noProof/>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54233118" w14:textId="77777777" w:rsidTr="00524DF0">
        <w:trPr>
          <w:trHeight w:val="397"/>
        </w:trPr>
        <w:tc>
          <w:tcPr>
            <w:tcW w:w="9288" w:type="dxa"/>
            <w:shd w:val="clear" w:color="auto" w:fill="E7E7FF"/>
            <w:tcMar>
              <w:top w:w="0" w:type="dxa"/>
              <w:left w:w="108" w:type="dxa"/>
              <w:bottom w:w="0" w:type="dxa"/>
              <w:right w:w="108" w:type="dxa"/>
            </w:tcMar>
            <w:vAlign w:val="center"/>
          </w:tcPr>
          <w:p w14:paraId="51FF8F24" w14:textId="77777777" w:rsidR="00A73042" w:rsidRPr="003A0BBE" w:rsidRDefault="00A73042" w:rsidP="00524DF0">
            <w:pPr>
              <w:pStyle w:val="Standard"/>
              <w:spacing w:after="0"/>
              <w:rPr>
                <w:rFonts w:ascii="Fira Sans" w:hAnsi="Fira Sans" w:cs="Arial"/>
                <w:b/>
                <w:noProof/>
                <w:color w:val="262626"/>
                <w:lang w:eastAsia="en-US"/>
              </w:rPr>
            </w:pPr>
            <w:bookmarkStart w:id="2" w:name="RANGE!A31"/>
            <w:bookmarkEnd w:id="2"/>
            <w:r w:rsidRPr="003A0BBE">
              <w:rPr>
                <w:rFonts w:ascii="Fira Sans" w:hAnsi="Fira Sans" w:cs="Arial"/>
                <w:b/>
                <w:noProof/>
                <w:color w:val="262626"/>
                <w:lang w:eastAsia="en-US"/>
              </w:rPr>
              <w:lastRenderedPageBreak/>
              <w:t>Investicije i izvori financiranja</w:t>
            </w:r>
          </w:p>
        </w:tc>
      </w:tr>
    </w:tbl>
    <w:p w14:paraId="651F3777" w14:textId="77777777" w:rsidR="00A73042" w:rsidRPr="003A0BBE" w:rsidRDefault="00A73042" w:rsidP="00A73042">
      <w:pPr>
        <w:pStyle w:val="Standard"/>
        <w:spacing w:after="0"/>
        <w:jc w:val="both"/>
        <w:rPr>
          <w:rFonts w:ascii="Fira Sans" w:hAnsi="Fira Sans" w:cs="Arial"/>
          <w:noProof/>
        </w:rPr>
      </w:pPr>
    </w:p>
    <w:p w14:paraId="799FB096" w14:textId="77777777" w:rsidR="002C2F25" w:rsidRDefault="002C2F25" w:rsidP="002C2F25">
      <w:pPr>
        <w:pStyle w:val="Odlomakpopisa2"/>
        <w:ind w:left="0"/>
        <w:jc w:val="both"/>
        <w:rPr>
          <w:rFonts w:ascii="Fira Sans" w:hAnsi="Fira Sans"/>
          <w:noProof/>
          <w:sz w:val="24"/>
          <w:szCs w:val="24"/>
        </w:rPr>
      </w:pPr>
      <w:r w:rsidRPr="003A0BBE">
        <w:rPr>
          <w:rFonts w:ascii="Fira Sans" w:hAnsi="Fira Sans"/>
          <w:noProof/>
          <w:sz w:val="24"/>
          <w:szCs w:val="24"/>
        </w:rPr>
        <w:t>Tijekom 202</w:t>
      </w:r>
      <w:r>
        <w:rPr>
          <w:rFonts w:ascii="Fira Sans" w:hAnsi="Fira Sans"/>
          <w:noProof/>
          <w:sz w:val="24"/>
          <w:szCs w:val="24"/>
        </w:rPr>
        <w:t>2</w:t>
      </w:r>
      <w:r w:rsidRPr="003A0BBE">
        <w:rPr>
          <w:rFonts w:ascii="Fira Sans" w:hAnsi="Fira Sans"/>
          <w:noProof/>
          <w:sz w:val="24"/>
          <w:szCs w:val="24"/>
        </w:rPr>
        <w:t xml:space="preserve">.godine bilo </w:t>
      </w:r>
      <w:r>
        <w:rPr>
          <w:rFonts w:ascii="Fira Sans" w:hAnsi="Fira Sans"/>
          <w:noProof/>
          <w:sz w:val="24"/>
          <w:szCs w:val="24"/>
        </w:rPr>
        <w:t xml:space="preserve">je </w:t>
      </w:r>
      <w:r w:rsidRPr="003A0BBE">
        <w:rPr>
          <w:rFonts w:ascii="Fira Sans" w:hAnsi="Fira Sans"/>
          <w:noProof/>
          <w:sz w:val="24"/>
          <w:szCs w:val="24"/>
        </w:rPr>
        <w:t xml:space="preserve">značajnih investicija. Ukupne investicije iznosile su </w:t>
      </w:r>
      <w:r>
        <w:rPr>
          <w:rFonts w:ascii="Fira Sans" w:hAnsi="Fira Sans"/>
          <w:noProof/>
          <w:sz w:val="24"/>
          <w:szCs w:val="24"/>
        </w:rPr>
        <w:t>7.312.950</w:t>
      </w:r>
      <w:r w:rsidRPr="003A0BBE">
        <w:rPr>
          <w:rFonts w:ascii="Fira Sans" w:hAnsi="Fira Sans"/>
          <w:noProof/>
          <w:sz w:val="24"/>
          <w:szCs w:val="24"/>
        </w:rPr>
        <w:t xml:space="preserve"> kuna. Najveći</w:t>
      </w:r>
      <w:r>
        <w:rPr>
          <w:rFonts w:ascii="Fira Sans" w:hAnsi="Fira Sans"/>
          <w:noProof/>
          <w:sz w:val="24"/>
          <w:szCs w:val="24"/>
        </w:rPr>
        <w:t xml:space="preserve"> dio odnosi se na nabavku 4 MIDI autobusa sufinanciranih putem EU fondova, ali i ulaganje u rampu (remiza) čime se značajno utjecalo na smanjenje tkz. nultih kolometara te smanjuje ušteda na gorivu.</w:t>
      </w:r>
    </w:p>
    <w:p w14:paraId="7E465AF5" w14:textId="77777777" w:rsidR="00C60206" w:rsidRPr="00010CE5" w:rsidRDefault="00C60206" w:rsidP="00010CE5">
      <w:pPr>
        <w:pStyle w:val="Odlomakpopisa2"/>
        <w:ind w:left="0"/>
        <w:jc w:val="both"/>
        <w:rPr>
          <w:rFonts w:ascii="Fira Sans" w:hAnsi="Fira Sans"/>
          <w:noProof/>
          <w:sz w:val="24"/>
          <w:szCs w:val="24"/>
        </w:rPr>
      </w:pPr>
    </w:p>
    <w:p w14:paraId="6C1C5B91" w14:textId="77777777" w:rsidR="00A73042" w:rsidRPr="003A0BBE" w:rsidRDefault="00A73042" w:rsidP="00A73042">
      <w:pPr>
        <w:pStyle w:val="Odlomakpopisa2"/>
        <w:ind w:left="0"/>
        <w:rPr>
          <w:rFonts w:ascii="Fira Sans" w:hAnsi="Fira Sans"/>
          <w:noProof/>
          <w:color w:val="FF0000"/>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534DE055" w14:textId="77777777" w:rsidTr="00524DF0">
        <w:trPr>
          <w:trHeight w:val="397"/>
        </w:trPr>
        <w:tc>
          <w:tcPr>
            <w:tcW w:w="9288" w:type="dxa"/>
            <w:shd w:val="clear" w:color="auto" w:fill="E7E7FF"/>
            <w:tcMar>
              <w:top w:w="0" w:type="dxa"/>
              <w:left w:w="108" w:type="dxa"/>
              <w:bottom w:w="0" w:type="dxa"/>
              <w:right w:w="108" w:type="dxa"/>
            </w:tcMar>
            <w:vAlign w:val="center"/>
          </w:tcPr>
          <w:p w14:paraId="16F1BF8A"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Podaci vezani za djelatnost i fizički podaci o poslovanju</w:t>
            </w:r>
          </w:p>
        </w:tc>
      </w:tr>
    </w:tbl>
    <w:p w14:paraId="6DA3F67E" w14:textId="77777777" w:rsidR="00A73042" w:rsidRPr="003A0BBE" w:rsidRDefault="00A73042" w:rsidP="00A73042">
      <w:pPr>
        <w:pStyle w:val="Standard"/>
        <w:spacing w:after="0"/>
        <w:jc w:val="both"/>
        <w:rPr>
          <w:rFonts w:ascii="Fira Sans" w:hAnsi="Fira Sans" w:cs="Arial"/>
          <w:noProof/>
          <w:color w:val="auto"/>
        </w:rPr>
      </w:pPr>
    </w:p>
    <w:p w14:paraId="463422E7" w14:textId="77777777" w:rsidR="00A73042" w:rsidRPr="003A0BBE" w:rsidRDefault="00A73042" w:rsidP="00A73042">
      <w:pPr>
        <w:pStyle w:val="Odlomakpopisa2"/>
        <w:ind w:left="0"/>
        <w:jc w:val="both"/>
        <w:rPr>
          <w:rFonts w:ascii="Fira Sans" w:hAnsi="Fira Sans"/>
          <w:b/>
          <w:i/>
          <w:noProof/>
          <w:sz w:val="24"/>
          <w:szCs w:val="24"/>
        </w:rPr>
      </w:pPr>
    </w:p>
    <w:p w14:paraId="592BDDBF" w14:textId="77777777" w:rsidR="00A73042" w:rsidRPr="002C2F25" w:rsidRDefault="00A73042" w:rsidP="00A73042">
      <w:pPr>
        <w:jc w:val="both"/>
        <w:rPr>
          <w:rFonts w:ascii="Fira Sans" w:hAnsi="Fira Sans"/>
          <w:sz w:val="24"/>
          <w:szCs w:val="24"/>
        </w:rPr>
      </w:pPr>
      <w:r w:rsidRPr="002C2F25">
        <w:rPr>
          <w:rFonts w:ascii="Fira Sans" w:hAnsi="Fira Sans"/>
          <w:sz w:val="24"/>
          <w:szCs w:val="24"/>
        </w:rPr>
        <w:t xml:space="preserve">Temeljem BUSCARD sustava te analitičkom obradom podataka utvrđeno je povećanje broja prijeđenih kilometara za </w:t>
      </w:r>
      <w:r w:rsidR="0030294B" w:rsidRPr="002C2F25">
        <w:rPr>
          <w:rFonts w:ascii="Fira Sans" w:hAnsi="Fira Sans"/>
          <w:sz w:val="24"/>
          <w:szCs w:val="24"/>
        </w:rPr>
        <w:t>4</w:t>
      </w:r>
      <w:r w:rsidRPr="002C2F25">
        <w:rPr>
          <w:rFonts w:ascii="Fira Sans" w:hAnsi="Fira Sans"/>
          <w:sz w:val="24"/>
          <w:szCs w:val="24"/>
        </w:rPr>
        <w:t>% u odnosu na 202</w:t>
      </w:r>
      <w:r w:rsidR="0030294B" w:rsidRPr="002C2F25">
        <w:rPr>
          <w:rFonts w:ascii="Fira Sans" w:hAnsi="Fira Sans"/>
          <w:sz w:val="24"/>
          <w:szCs w:val="24"/>
        </w:rPr>
        <w:t>1</w:t>
      </w:r>
      <w:r w:rsidRPr="002C2F25">
        <w:rPr>
          <w:rFonts w:ascii="Fira Sans" w:hAnsi="Fira Sans"/>
          <w:sz w:val="24"/>
          <w:szCs w:val="24"/>
        </w:rPr>
        <w:t>. godinu. Prijeđeno je ukupno 1.</w:t>
      </w:r>
      <w:r w:rsidR="0030294B" w:rsidRPr="002C2F25">
        <w:rPr>
          <w:rFonts w:ascii="Fira Sans" w:hAnsi="Fira Sans"/>
          <w:sz w:val="24"/>
          <w:szCs w:val="24"/>
        </w:rPr>
        <w:t>725</w:t>
      </w:r>
      <w:r w:rsidRPr="002C2F25">
        <w:rPr>
          <w:rFonts w:ascii="Fira Sans" w:hAnsi="Fira Sans"/>
          <w:sz w:val="24"/>
          <w:szCs w:val="24"/>
        </w:rPr>
        <w:t>.</w:t>
      </w:r>
      <w:r w:rsidR="0030294B" w:rsidRPr="002C2F25">
        <w:rPr>
          <w:rFonts w:ascii="Fira Sans" w:hAnsi="Fira Sans"/>
          <w:sz w:val="24"/>
          <w:szCs w:val="24"/>
        </w:rPr>
        <w:t>828</w:t>
      </w:r>
      <w:r w:rsidRPr="002C2F25">
        <w:rPr>
          <w:rFonts w:ascii="Fira Sans" w:hAnsi="Fira Sans"/>
          <w:sz w:val="24"/>
          <w:szCs w:val="24"/>
        </w:rPr>
        <w:t xml:space="preserve"> kilometara (dok je u 202</w:t>
      </w:r>
      <w:r w:rsidR="0030294B" w:rsidRPr="002C2F25">
        <w:rPr>
          <w:rFonts w:ascii="Fira Sans" w:hAnsi="Fira Sans"/>
          <w:sz w:val="24"/>
          <w:szCs w:val="24"/>
        </w:rPr>
        <w:t>1</w:t>
      </w:r>
      <w:r w:rsidRPr="002C2F25">
        <w:rPr>
          <w:rFonts w:ascii="Fira Sans" w:hAnsi="Fira Sans"/>
          <w:sz w:val="24"/>
          <w:szCs w:val="24"/>
        </w:rPr>
        <w:t>.godini prijeđeno 1.</w:t>
      </w:r>
      <w:r w:rsidR="0030294B" w:rsidRPr="002C2F25">
        <w:rPr>
          <w:rFonts w:ascii="Fira Sans" w:hAnsi="Fira Sans"/>
          <w:sz w:val="24"/>
          <w:szCs w:val="24"/>
        </w:rPr>
        <w:t>657</w:t>
      </w:r>
      <w:r w:rsidRPr="002C2F25">
        <w:rPr>
          <w:rFonts w:ascii="Fira Sans" w:hAnsi="Fira Sans"/>
          <w:sz w:val="24"/>
          <w:szCs w:val="24"/>
        </w:rPr>
        <w:t>.</w:t>
      </w:r>
      <w:r w:rsidR="0030294B" w:rsidRPr="002C2F25">
        <w:rPr>
          <w:rFonts w:ascii="Fira Sans" w:hAnsi="Fira Sans"/>
          <w:sz w:val="24"/>
          <w:szCs w:val="24"/>
        </w:rPr>
        <w:t>665</w:t>
      </w:r>
      <w:r w:rsidRPr="002C2F25">
        <w:rPr>
          <w:rFonts w:ascii="Fira Sans" w:hAnsi="Fira Sans"/>
          <w:sz w:val="24"/>
          <w:szCs w:val="24"/>
        </w:rPr>
        <w:t xml:space="preserve"> km).</w:t>
      </w:r>
    </w:p>
    <w:p w14:paraId="02E6BC76" w14:textId="77777777" w:rsidR="00A73042" w:rsidRPr="002C2F25" w:rsidRDefault="00A73042" w:rsidP="00A73042">
      <w:pPr>
        <w:jc w:val="both"/>
        <w:rPr>
          <w:rFonts w:ascii="Fira Sans" w:hAnsi="Fira Sans"/>
          <w:strike/>
          <w:sz w:val="24"/>
          <w:szCs w:val="24"/>
        </w:rPr>
      </w:pPr>
      <w:r w:rsidRPr="002C2F25">
        <w:rPr>
          <w:rFonts w:ascii="Fira Sans" w:hAnsi="Fira Sans"/>
          <w:sz w:val="24"/>
          <w:szCs w:val="24"/>
        </w:rPr>
        <w:t xml:space="preserve">Zbog nabave novih autobusa financiranih putem EU fondova, prosječna starost voznog parka je </w:t>
      </w:r>
      <w:r w:rsidR="0030294B" w:rsidRPr="002C2F25">
        <w:rPr>
          <w:rFonts w:ascii="Fira Sans" w:hAnsi="Fira Sans"/>
          <w:sz w:val="24"/>
          <w:szCs w:val="24"/>
        </w:rPr>
        <w:t>4</w:t>
      </w:r>
      <w:r w:rsidRPr="002C2F25">
        <w:rPr>
          <w:rFonts w:ascii="Fira Sans" w:hAnsi="Fira Sans"/>
          <w:sz w:val="24"/>
          <w:szCs w:val="24"/>
        </w:rPr>
        <w:t xml:space="preserve"> godine. </w:t>
      </w:r>
    </w:p>
    <w:p w14:paraId="68D8A6B3" w14:textId="77777777" w:rsidR="00EE413E" w:rsidRPr="00854E84" w:rsidRDefault="00A73042" w:rsidP="00854E84">
      <w:pPr>
        <w:jc w:val="both"/>
        <w:rPr>
          <w:rFonts w:ascii="Fira Sans" w:hAnsi="Fira Sans"/>
          <w:sz w:val="24"/>
          <w:szCs w:val="24"/>
        </w:rPr>
      </w:pPr>
      <w:r w:rsidRPr="002C2F25">
        <w:rPr>
          <w:rFonts w:ascii="Fira Sans" w:hAnsi="Fira Sans"/>
          <w:sz w:val="24"/>
          <w:szCs w:val="24"/>
        </w:rPr>
        <w:t xml:space="preserve">Prema broju prevezenih putnika i dalje je najzastupljenija prva zona sa prevezenih </w:t>
      </w:r>
      <w:r w:rsidR="0030294B" w:rsidRPr="002C2F25">
        <w:rPr>
          <w:rFonts w:ascii="Fira Sans" w:hAnsi="Fira Sans"/>
          <w:sz w:val="24"/>
          <w:szCs w:val="24"/>
        </w:rPr>
        <w:t>2</w:t>
      </w:r>
      <w:r w:rsidRPr="002C2F25">
        <w:rPr>
          <w:rFonts w:ascii="Fira Sans" w:hAnsi="Fira Sans"/>
          <w:sz w:val="24"/>
          <w:szCs w:val="24"/>
        </w:rPr>
        <w:t>.</w:t>
      </w:r>
      <w:r w:rsidR="0030294B" w:rsidRPr="002C2F25">
        <w:rPr>
          <w:rFonts w:ascii="Fira Sans" w:hAnsi="Fira Sans"/>
          <w:sz w:val="24"/>
          <w:szCs w:val="24"/>
        </w:rPr>
        <w:t>354.064</w:t>
      </w:r>
      <w:r w:rsidRPr="002C2F25">
        <w:rPr>
          <w:rFonts w:ascii="Fira Sans" w:hAnsi="Fira Sans"/>
          <w:sz w:val="24"/>
          <w:szCs w:val="24"/>
        </w:rPr>
        <w:t xml:space="preserve"> putnika (u 202</w:t>
      </w:r>
      <w:r w:rsidR="0030294B" w:rsidRPr="002C2F25">
        <w:rPr>
          <w:rFonts w:ascii="Fira Sans" w:hAnsi="Fira Sans"/>
          <w:sz w:val="24"/>
          <w:szCs w:val="24"/>
        </w:rPr>
        <w:t>1</w:t>
      </w:r>
      <w:r w:rsidRPr="002C2F25">
        <w:rPr>
          <w:rFonts w:ascii="Fira Sans" w:hAnsi="Fira Sans"/>
          <w:sz w:val="24"/>
          <w:szCs w:val="24"/>
        </w:rPr>
        <w:t>.godini bilo je 1.</w:t>
      </w:r>
      <w:r w:rsidR="0030294B" w:rsidRPr="002C2F25">
        <w:rPr>
          <w:rFonts w:ascii="Fira Sans" w:hAnsi="Fira Sans"/>
          <w:sz w:val="24"/>
          <w:szCs w:val="24"/>
        </w:rPr>
        <w:t>845</w:t>
      </w:r>
      <w:r w:rsidRPr="002C2F25">
        <w:rPr>
          <w:rFonts w:ascii="Fira Sans" w:hAnsi="Fira Sans"/>
          <w:sz w:val="24"/>
          <w:szCs w:val="24"/>
        </w:rPr>
        <w:t>.</w:t>
      </w:r>
      <w:r w:rsidR="0030294B" w:rsidRPr="002C2F25">
        <w:rPr>
          <w:rFonts w:ascii="Fira Sans" w:hAnsi="Fira Sans"/>
          <w:sz w:val="24"/>
          <w:szCs w:val="24"/>
        </w:rPr>
        <w:t>424</w:t>
      </w:r>
      <w:r w:rsidRPr="002C2F25">
        <w:rPr>
          <w:rFonts w:ascii="Fira Sans" w:hAnsi="Fira Sans"/>
          <w:sz w:val="24"/>
          <w:szCs w:val="24"/>
        </w:rPr>
        <w:t xml:space="preserve"> putnika)</w:t>
      </w:r>
      <w:r w:rsidR="0030294B" w:rsidRPr="002C2F25">
        <w:rPr>
          <w:rFonts w:ascii="Fira Sans" w:hAnsi="Fira Sans"/>
          <w:sz w:val="24"/>
          <w:szCs w:val="24"/>
        </w:rPr>
        <w:t>, što predstavlja značajno povećanje od 28%</w:t>
      </w:r>
    </w:p>
    <w:p w14:paraId="5A8004D5" w14:textId="77777777" w:rsidR="00087535" w:rsidRDefault="00045922" w:rsidP="00A73042">
      <w:pPr>
        <w:jc w:val="both"/>
        <w:rPr>
          <w:rFonts w:ascii="Fira Sans" w:hAnsi="Fira Sans"/>
          <w:sz w:val="24"/>
          <w:szCs w:val="24"/>
        </w:rPr>
      </w:pPr>
      <w:r>
        <w:rPr>
          <w:rFonts w:ascii="Fira Sans" w:hAnsi="Fira Sans"/>
          <w:sz w:val="24"/>
          <w:szCs w:val="24"/>
        </w:rPr>
        <w:t>S</w:t>
      </w:r>
      <w:r w:rsidR="00A73042" w:rsidRPr="002C2F25">
        <w:rPr>
          <w:rFonts w:ascii="Fira Sans" w:hAnsi="Fira Sans"/>
          <w:sz w:val="24"/>
          <w:szCs w:val="24"/>
        </w:rPr>
        <w:t>uradnja sa prodajnim mjestima nastavlja se i dalje kako bi dostupnost pojedinih vrsta karata (mjesečne pretplatne i vrijednosne karte) bi</w:t>
      </w:r>
      <w:r w:rsidR="003E7F18">
        <w:rPr>
          <w:rFonts w:ascii="Fira Sans" w:hAnsi="Fira Sans"/>
          <w:sz w:val="24"/>
          <w:szCs w:val="24"/>
        </w:rPr>
        <w:t xml:space="preserve">la u svim kvartovima Grada Pule, a krajem godine je </w:t>
      </w:r>
      <w:r w:rsidR="00854E84">
        <w:rPr>
          <w:rFonts w:ascii="Fira Sans" w:hAnsi="Fira Sans"/>
          <w:sz w:val="24"/>
          <w:szCs w:val="24"/>
        </w:rPr>
        <w:t xml:space="preserve">uspostavljen kontakt s Tiskom na temu </w:t>
      </w:r>
      <w:r w:rsidR="003E7F18">
        <w:rPr>
          <w:rFonts w:ascii="Fira Sans" w:hAnsi="Fira Sans"/>
          <w:sz w:val="24"/>
          <w:szCs w:val="24"/>
        </w:rPr>
        <w:t>potpisivanja ugovora o suradnji.</w:t>
      </w:r>
    </w:p>
    <w:p w14:paraId="7C464E1F" w14:textId="77777777" w:rsidR="00A73042" w:rsidRDefault="00A73042" w:rsidP="00045922">
      <w:pPr>
        <w:jc w:val="both"/>
        <w:rPr>
          <w:rFonts w:ascii="Fira Sans" w:hAnsi="Fira Sans"/>
          <w:sz w:val="24"/>
          <w:szCs w:val="24"/>
        </w:rPr>
      </w:pPr>
      <w:r w:rsidRPr="003A0BBE">
        <w:rPr>
          <w:rFonts w:ascii="Fira Sans" w:hAnsi="Fira Sans"/>
          <w:sz w:val="24"/>
          <w:szCs w:val="24"/>
        </w:rPr>
        <w:t xml:space="preserve">Broj ugovorenih karata </w:t>
      </w:r>
      <w:r w:rsidR="00087535">
        <w:rPr>
          <w:rFonts w:ascii="Fira Sans" w:hAnsi="Fira Sans"/>
          <w:sz w:val="24"/>
          <w:szCs w:val="24"/>
        </w:rPr>
        <w:t>povećan je sa 5.267</w:t>
      </w:r>
      <w:r w:rsidRPr="003A0BBE">
        <w:rPr>
          <w:rFonts w:ascii="Fira Sans" w:hAnsi="Fira Sans"/>
          <w:sz w:val="24"/>
          <w:szCs w:val="24"/>
        </w:rPr>
        <w:t xml:space="preserve"> u 202</w:t>
      </w:r>
      <w:r w:rsidR="00087535">
        <w:rPr>
          <w:rFonts w:ascii="Fira Sans" w:hAnsi="Fira Sans"/>
          <w:sz w:val="24"/>
          <w:szCs w:val="24"/>
        </w:rPr>
        <w:t>1</w:t>
      </w:r>
      <w:r w:rsidRPr="003A0BBE">
        <w:rPr>
          <w:rFonts w:ascii="Fira Sans" w:hAnsi="Fira Sans"/>
          <w:sz w:val="24"/>
          <w:szCs w:val="24"/>
        </w:rPr>
        <w:t>. godini na 5.</w:t>
      </w:r>
      <w:r w:rsidR="00087535">
        <w:rPr>
          <w:rFonts w:ascii="Fira Sans" w:hAnsi="Fira Sans"/>
          <w:sz w:val="24"/>
          <w:szCs w:val="24"/>
        </w:rPr>
        <w:t>328</w:t>
      </w:r>
      <w:r w:rsidRPr="003A0BBE">
        <w:rPr>
          <w:rFonts w:ascii="Fira Sans" w:hAnsi="Fira Sans"/>
          <w:sz w:val="24"/>
          <w:szCs w:val="24"/>
        </w:rPr>
        <w:t xml:space="preserve"> u 202</w:t>
      </w:r>
      <w:r w:rsidR="00087535">
        <w:rPr>
          <w:rFonts w:ascii="Fira Sans" w:hAnsi="Fira Sans"/>
          <w:sz w:val="24"/>
          <w:szCs w:val="24"/>
        </w:rPr>
        <w:t>2</w:t>
      </w:r>
      <w:r w:rsidRPr="003A0BBE">
        <w:rPr>
          <w:rFonts w:ascii="Fira Sans" w:hAnsi="Fira Sans"/>
          <w:sz w:val="24"/>
          <w:szCs w:val="24"/>
        </w:rPr>
        <w:t xml:space="preserve">. godini. Opće radničke karte bilježe </w:t>
      </w:r>
      <w:r w:rsidR="00087535">
        <w:rPr>
          <w:rFonts w:ascii="Fira Sans" w:hAnsi="Fira Sans"/>
          <w:sz w:val="24"/>
          <w:szCs w:val="24"/>
        </w:rPr>
        <w:t>znatno</w:t>
      </w:r>
      <w:r w:rsidRPr="003A0BBE">
        <w:rPr>
          <w:rFonts w:ascii="Fira Sans" w:hAnsi="Fira Sans"/>
          <w:sz w:val="24"/>
          <w:szCs w:val="24"/>
        </w:rPr>
        <w:t xml:space="preserve"> povećanje sa 4.331 u 2021. godini,</w:t>
      </w:r>
      <w:r w:rsidR="00087535">
        <w:rPr>
          <w:rFonts w:ascii="Fira Sans" w:hAnsi="Fira Sans"/>
          <w:sz w:val="24"/>
          <w:szCs w:val="24"/>
        </w:rPr>
        <w:t xml:space="preserve"> na 6.138 u 2022. godini</w:t>
      </w:r>
      <w:r w:rsidRPr="003A0BBE">
        <w:rPr>
          <w:rFonts w:ascii="Fira Sans" w:hAnsi="Fira Sans"/>
          <w:sz w:val="24"/>
          <w:szCs w:val="24"/>
        </w:rPr>
        <w:t xml:space="preserve"> kao i broj učeničkih i studentskih karata.</w:t>
      </w:r>
    </w:p>
    <w:p w14:paraId="302FE6EF" w14:textId="77777777" w:rsidR="00500857" w:rsidRDefault="00500857" w:rsidP="00045922">
      <w:pPr>
        <w:jc w:val="both"/>
        <w:rPr>
          <w:rFonts w:ascii="Fira Sans" w:hAnsi="Fira Sans"/>
          <w:sz w:val="24"/>
          <w:szCs w:val="24"/>
        </w:rPr>
      </w:pPr>
    </w:p>
    <w:p w14:paraId="38BB396A" w14:textId="77777777" w:rsidR="00500857" w:rsidRDefault="00500857" w:rsidP="00045922">
      <w:pPr>
        <w:jc w:val="both"/>
        <w:rPr>
          <w:rFonts w:ascii="Fira Sans" w:hAnsi="Fira Sans"/>
          <w:sz w:val="24"/>
          <w:szCs w:val="24"/>
        </w:rPr>
      </w:pPr>
    </w:p>
    <w:p w14:paraId="01966224" w14:textId="77777777" w:rsidR="00500857" w:rsidRDefault="00500857" w:rsidP="00045922">
      <w:pPr>
        <w:jc w:val="both"/>
        <w:rPr>
          <w:rFonts w:ascii="Fira Sans" w:hAnsi="Fira Sans"/>
          <w:sz w:val="24"/>
          <w:szCs w:val="24"/>
        </w:rPr>
      </w:pPr>
    </w:p>
    <w:p w14:paraId="013FAF43" w14:textId="77777777" w:rsidR="00500857" w:rsidRDefault="00500857" w:rsidP="00045922">
      <w:pPr>
        <w:jc w:val="both"/>
        <w:rPr>
          <w:rFonts w:ascii="Fira Sans" w:hAnsi="Fira Sans"/>
          <w:sz w:val="24"/>
          <w:szCs w:val="24"/>
        </w:rPr>
      </w:pPr>
    </w:p>
    <w:p w14:paraId="033348F4" w14:textId="77777777" w:rsidR="00500857" w:rsidRPr="00045922" w:rsidRDefault="00500857" w:rsidP="00045922">
      <w:pPr>
        <w:jc w:val="both"/>
        <w:rPr>
          <w:rFonts w:ascii="Fira Sans" w:hAnsi="Fira Sans"/>
          <w:sz w:val="24"/>
          <w:szCs w:val="24"/>
        </w:rPr>
      </w:pPr>
    </w:p>
    <w:p w14:paraId="61826CAD" w14:textId="77777777" w:rsidR="00A73042" w:rsidRPr="003A0BBE" w:rsidRDefault="00A73042" w:rsidP="00A73042">
      <w:pPr>
        <w:pStyle w:val="Standard"/>
        <w:spacing w:after="0"/>
        <w:rPr>
          <w:rFonts w:ascii="Fira Sans" w:hAnsi="Fira Sans" w:cs="Arial"/>
          <w:b/>
          <w:noProof/>
          <w:color w:val="262626"/>
        </w:rPr>
      </w:pPr>
      <w:r w:rsidRPr="003A0BBE">
        <w:rPr>
          <w:rFonts w:ascii="Fira Sans" w:hAnsi="Fira Sans" w:cs="Arial"/>
          <w:b/>
          <w:noProof/>
          <w:color w:val="262626"/>
        </w:rPr>
        <w:lastRenderedPageBreak/>
        <w:t>Izvještaj 5.</w:t>
      </w:r>
    </w:p>
    <w:p w14:paraId="6390049B"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 xml:space="preserve">POKAZATELJI </w:t>
      </w:r>
    </w:p>
    <w:p w14:paraId="270D944A" w14:textId="77777777" w:rsidR="00A73042" w:rsidRPr="003A0BBE" w:rsidRDefault="00A73042" w:rsidP="00A73042">
      <w:pPr>
        <w:pStyle w:val="Standard"/>
        <w:spacing w:after="0"/>
        <w:jc w:val="center"/>
        <w:rPr>
          <w:rFonts w:ascii="Fira Sans" w:hAnsi="Fira Sans"/>
          <w:noProof/>
        </w:rPr>
      </w:pPr>
    </w:p>
    <w:p w14:paraId="4EFE9686" w14:textId="77777777" w:rsidR="00A73042" w:rsidRPr="003A0BBE" w:rsidRDefault="00A73042" w:rsidP="00A73042">
      <w:pPr>
        <w:pStyle w:val="Standard"/>
        <w:spacing w:after="0"/>
        <w:jc w:val="center"/>
        <w:rPr>
          <w:rFonts w:ascii="Fira Sans" w:hAnsi="Fira Sans"/>
          <w:noProof/>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416B5531" w14:textId="77777777" w:rsidTr="00524DF0">
        <w:trPr>
          <w:trHeight w:val="397"/>
        </w:trPr>
        <w:tc>
          <w:tcPr>
            <w:tcW w:w="9288" w:type="dxa"/>
            <w:shd w:val="clear" w:color="auto" w:fill="E7E7FF"/>
            <w:tcMar>
              <w:top w:w="0" w:type="dxa"/>
              <w:left w:w="108" w:type="dxa"/>
              <w:bottom w:w="0" w:type="dxa"/>
              <w:right w:w="108" w:type="dxa"/>
            </w:tcMar>
            <w:vAlign w:val="center"/>
          </w:tcPr>
          <w:p w14:paraId="17E18300" w14:textId="77777777" w:rsidR="00A73042" w:rsidRPr="003A0BBE" w:rsidRDefault="00A73042" w:rsidP="00524DF0">
            <w:pPr>
              <w:pStyle w:val="Standard"/>
              <w:spacing w:after="0"/>
              <w:rPr>
                <w:rFonts w:ascii="Fira Sans" w:hAnsi="Fira Sans" w:cs="Arial"/>
                <w:b/>
                <w:noProof/>
                <w:color w:val="262626"/>
                <w:lang w:eastAsia="en-US"/>
              </w:rPr>
            </w:pPr>
            <w:r w:rsidRPr="003A0BBE">
              <w:rPr>
                <w:rFonts w:ascii="Fira Sans" w:hAnsi="Fira Sans" w:cs="Arial"/>
                <w:b/>
                <w:noProof/>
                <w:color w:val="262626"/>
                <w:lang w:eastAsia="en-US"/>
              </w:rPr>
              <w:t>Ocjena poslovanja</w:t>
            </w:r>
          </w:p>
        </w:tc>
      </w:tr>
    </w:tbl>
    <w:p w14:paraId="4DB0097F" w14:textId="77777777" w:rsidR="00A73042" w:rsidRPr="003A0BBE" w:rsidRDefault="00A73042" w:rsidP="00A73042">
      <w:pPr>
        <w:pStyle w:val="Standard"/>
        <w:tabs>
          <w:tab w:val="left" w:pos="420"/>
          <w:tab w:val="center" w:pos="4536"/>
          <w:tab w:val="right" w:pos="9072"/>
        </w:tabs>
        <w:spacing w:after="0"/>
        <w:jc w:val="both"/>
        <w:rPr>
          <w:rFonts w:ascii="Fira Sans" w:hAnsi="Fira Sans"/>
          <w:noProof/>
        </w:rPr>
      </w:pPr>
    </w:p>
    <w:p w14:paraId="75693F06" w14:textId="77777777" w:rsidR="00A73042" w:rsidRPr="003A0BBE" w:rsidRDefault="00A73042" w:rsidP="00A73042">
      <w:pPr>
        <w:pStyle w:val="Odlomakpopisa2"/>
        <w:ind w:left="0"/>
        <w:jc w:val="both"/>
        <w:rPr>
          <w:rFonts w:ascii="Fira Sans" w:hAnsi="Fira Sans"/>
          <w:noProof/>
          <w:color w:val="FF0000"/>
          <w:sz w:val="24"/>
          <w:szCs w:val="24"/>
        </w:rPr>
      </w:pPr>
    </w:p>
    <w:p w14:paraId="61A3CCFA" w14:textId="77777777" w:rsidR="00A73042" w:rsidRPr="00161D08" w:rsidRDefault="00A73042" w:rsidP="00161D08">
      <w:pPr>
        <w:jc w:val="both"/>
        <w:rPr>
          <w:rFonts w:ascii="Fira Sans" w:hAnsi="Fira Sans"/>
          <w:sz w:val="24"/>
          <w:szCs w:val="24"/>
        </w:rPr>
      </w:pPr>
      <w:r w:rsidRPr="003A0BBE">
        <w:rPr>
          <w:rFonts w:ascii="Fira Sans" w:hAnsi="Fira Sans"/>
          <w:b/>
          <w:sz w:val="24"/>
          <w:szCs w:val="24"/>
        </w:rPr>
        <w:t>Naplata potraživanja u danima</w:t>
      </w:r>
      <w:r w:rsidRPr="003A0BBE">
        <w:rPr>
          <w:rFonts w:ascii="Fira Sans" w:hAnsi="Fira Sans"/>
          <w:sz w:val="24"/>
          <w:szCs w:val="24"/>
        </w:rPr>
        <w:t xml:space="preserve"> smanjena je </w:t>
      </w:r>
      <w:r w:rsidR="00087535">
        <w:rPr>
          <w:rFonts w:ascii="Fira Sans" w:hAnsi="Fira Sans"/>
          <w:sz w:val="24"/>
          <w:szCs w:val="24"/>
        </w:rPr>
        <w:t xml:space="preserve">sa </w:t>
      </w:r>
      <w:r w:rsidRPr="003A0BBE">
        <w:rPr>
          <w:rFonts w:ascii="Fira Sans" w:hAnsi="Fira Sans"/>
          <w:sz w:val="24"/>
          <w:szCs w:val="24"/>
        </w:rPr>
        <w:t>23,49 dana</w:t>
      </w:r>
      <w:r w:rsidR="00087535">
        <w:rPr>
          <w:rFonts w:ascii="Fira Sans" w:hAnsi="Fira Sans"/>
          <w:sz w:val="24"/>
          <w:szCs w:val="24"/>
        </w:rPr>
        <w:t xml:space="preserve"> u 2021.godini na 22.75 dana</w:t>
      </w:r>
      <w:r w:rsidR="00161D08">
        <w:rPr>
          <w:rFonts w:ascii="Fira Sans" w:hAnsi="Fira Sans"/>
          <w:sz w:val="24"/>
          <w:szCs w:val="24"/>
        </w:rPr>
        <w:t xml:space="preserve"> u 2022. godini. </w:t>
      </w:r>
      <w:r w:rsidRPr="003A0BBE">
        <w:rPr>
          <w:rFonts w:ascii="Fira Sans" w:hAnsi="Fira Sans"/>
          <w:sz w:val="24"/>
          <w:szCs w:val="24"/>
        </w:rPr>
        <w:t>Društvo će i dalje veliku pažnju pridavati naplati potraživanja.</w:t>
      </w:r>
    </w:p>
    <w:p w14:paraId="63FB8024" w14:textId="77777777" w:rsidR="00A73042" w:rsidRPr="003A0BBE" w:rsidRDefault="00087535" w:rsidP="00A73042">
      <w:pPr>
        <w:autoSpaceDE w:val="0"/>
        <w:autoSpaceDN w:val="0"/>
        <w:adjustRightInd w:val="0"/>
        <w:jc w:val="both"/>
        <w:rPr>
          <w:rFonts w:ascii="Fira Sans" w:hAnsi="Fira Sans"/>
          <w:bCs/>
          <w:noProof/>
          <w:color w:val="FF0000"/>
          <w:sz w:val="24"/>
          <w:szCs w:val="24"/>
        </w:rPr>
      </w:pPr>
      <w:r>
        <w:rPr>
          <w:noProof/>
          <w:lang w:val="en-US"/>
        </w:rPr>
        <w:drawing>
          <wp:inline distT="0" distB="0" distL="0" distR="0" wp14:anchorId="759290CC" wp14:editId="12C9D474">
            <wp:extent cx="5876925" cy="1981200"/>
            <wp:effectExtent l="0" t="0" r="9525" b="0"/>
            <wp:docPr id="8" name="Grafikon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FBF71" w14:textId="77777777" w:rsidR="00A73042" w:rsidRPr="003A0BBE" w:rsidRDefault="00A73042" w:rsidP="00A73042">
      <w:pPr>
        <w:autoSpaceDE w:val="0"/>
        <w:autoSpaceDN w:val="0"/>
        <w:adjustRightInd w:val="0"/>
        <w:jc w:val="both"/>
        <w:rPr>
          <w:rFonts w:ascii="Fira Sans" w:hAnsi="Fira Sans" w:cs="Cambria"/>
          <w:b/>
          <w:noProof/>
          <w:sz w:val="24"/>
          <w:szCs w:val="24"/>
        </w:rPr>
      </w:pPr>
      <w:r w:rsidRPr="003A0BBE">
        <w:rPr>
          <w:rFonts w:ascii="Fira Sans" w:hAnsi="Fira Sans" w:cs="Cambria"/>
          <w:b/>
          <w:noProof/>
          <w:sz w:val="24"/>
          <w:szCs w:val="24"/>
        </w:rPr>
        <w:t>Pokazatelji likvidnosti</w:t>
      </w:r>
    </w:p>
    <w:p w14:paraId="54102E23" w14:textId="77777777" w:rsidR="00A73042" w:rsidRPr="003A0BBE" w:rsidRDefault="00A73042" w:rsidP="00A73042">
      <w:pPr>
        <w:jc w:val="both"/>
        <w:rPr>
          <w:rFonts w:ascii="Fira Sans" w:hAnsi="Fira Sans"/>
          <w:sz w:val="24"/>
          <w:szCs w:val="24"/>
        </w:rPr>
      </w:pPr>
      <w:r w:rsidRPr="003A0BBE">
        <w:rPr>
          <w:rFonts w:ascii="Fira Sans" w:hAnsi="Fira Sans"/>
          <w:b/>
          <w:sz w:val="24"/>
          <w:szCs w:val="24"/>
        </w:rPr>
        <w:t xml:space="preserve">Pokazatelj tekuće likvidnosti </w:t>
      </w:r>
      <w:r w:rsidRPr="003A0BBE">
        <w:rPr>
          <w:rFonts w:ascii="Fira Sans" w:hAnsi="Fira Sans"/>
          <w:sz w:val="24"/>
          <w:szCs w:val="24"/>
        </w:rPr>
        <w:t>koji iznosi 1,</w:t>
      </w:r>
      <w:r w:rsidR="00161D08">
        <w:rPr>
          <w:rFonts w:ascii="Fira Sans" w:hAnsi="Fira Sans"/>
          <w:sz w:val="24"/>
          <w:szCs w:val="24"/>
        </w:rPr>
        <w:t>49</w:t>
      </w:r>
      <w:r w:rsidRPr="003A0BBE">
        <w:rPr>
          <w:rFonts w:ascii="Fira Sans" w:hAnsi="Fira Sans"/>
          <w:sz w:val="24"/>
          <w:szCs w:val="24"/>
        </w:rPr>
        <w:t xml:space="preserve"> i manji je u odnosu na prethodnu godinu. Navedeni podatak pokazuje dobru likvidnost Društva.</w:t>
      </w:r>
    </w:p>
    <w:p w14:paraId="0BC6D7A0" w14:textId="77777777" w:rsidR="00A73042" w:rsidRPr="003A0BBE" w:rsidRDefault="00161D08" w:rsidP="00A73042">
      <w:pPr>
        <w:autoSpaceDE w:val="0"/>
        <w:autoSpaceDN w:val="0"/>
        <w:adjustRightInd w:val="0"/>
        <w:jc w:val="both"/>
        <w:rPr>
          <w:rFonts w:ascii="Fira Sans" w:hAnsi="Fira Sans" w:cs="Cambria"/>
          <w:noProof/>
          <w:sz w:val="24"/>
          <w:szCs w:val="24"/>
        </w:rPr>
      </w:pPr>
      <w:r>
        <w:rPr>
          <w:noProof/>
          <w:lang w:val="en-US"/>
        </w:rPr>
        <w:drawing>
          <wp:inline distT="0" distB="0" distL="0" distR="0" wp14:anchorId="63E820CF" wp14:editId="5B3F87A7">
            <wp:extent cx="5934075" cy="2181225"/>
            <wp:effectExtent l="0" t="0" r="9525" b="9525"/>
            <wp:docPr id="9" name="Grafikon 9">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ABF9B" w14:textId="77777777" w:rsidR="00EC15C8" w:rsidRPr="003A0BBE" w:rsidRDefault="00EC15C8" w:rsidP="00A73042">
      <w:pPr>
        <w:autoSpaceDE w:val="0"/>
        <w:autoSpaceDN w:val="0"/>
        <w:adjustRightInd w:val="0"/>
        <w:jc w:val="both"/>
        <w:rPr>
          <w:rFonts w:ascii="Fira Sans" w:hAnsi="Fira Sans" w:cs="Cambria"/>
          <w:b/>
          <w:noProof/>
          <w:sz w:val="24"/>
          <w:szCs w:val="24"/>
        </w:rPr>
      </w:pPr>
    </w:p>
    <w:p w14:paraId="5CA59D23" w14:textId="77777777" w:rsidR="00A73042" w:rsidRPr="00161D08" w:rsidRDefault="00A73042" w:rsidP="00161D08">
      <w:pPr>
        <w:jc w:val="both"/>
        <w:rPr>
          <w:rFonts w:ascii="Fira Sans" w:hAnsi="Fira Sans"/>
          <w:sz w:val="24"/>
          <w:szCs w:val="24"/>
        </w:rPr>
      </w:pPr>
      <w:r w:rsidRPr="003A0BBE">
        <w:rPr>
          <w:rFonts w:ascii="Fira Sans" w:hAnsi="Fira Sans"/>
          <w:b/>
          <w:sz w:val="24"/>
          <w:szCs w:val="24"/>
        </w:rPr>
        <w:lastRenderedPageBreak/>
        <w:t>Ekonomičnost poslovanja</w:t>
      </w:r>
      <w:r w:rsidRPr="003A0BBE">
        <w:rPr>
          <w:rFonts w:ascii="Fira Sans" w:hAnsi="Fira Sans"/>
          <w:sz w:val="24"/>
          <w:szCs w:val="24"/>
        </w:rPr>
        <w:t xml:space="preserve"> za 202</w:t>
      </w:r>
      <w:r w:rsidR="00161D08">
        <w:rPr>
          <w:rFonts w:ascii="Fira Sans" w:hAnsi="Fira Sans"/>
          <w:sz w:val="24"/>
          <w:szCs w:val="24"/>
        </w:rPr>
        <w:t>2</w:t>
      </w:r>
      <w:r w:rsidRPr="003A0BBE">
        <w:rPr>
          <w:rFonts w:ascii="Fira Sans" w:hAnsi="Fira Sans"/>
          <w:sz w:val="24"/>
          <w:szCs w:val="24"/>
        </w:rPr>
        <w:t xml:space="preserve">. godinu iznosi </w:t>
      </w:r>
      <w:r w:rsidR="00161D08">
        <w:rPr>
          <w:rFonts w:ascii="Fira Sans" w:hAnsi="Fira Sans"/>
          <w:sz w:val="24"/>
          <w:szCs w:val="24"/>
        </w:rPr>
        <w:t>0</w:t>
      </w:r>
      <w:r w:rsidRPr="003A0BBE">
        <w:rPr>
          <w:rFonts w:ascii="Fira Sans" w:hAnsi="Fira Sans"/>
          <w:sz w:val="24"/>
          <w:szCs w:val="24"/>
        </w:rPr>
        <w:t>,</w:t>
      </w:r>
      <w:r w:rsidR="00161D08">
        <w:rPr>
          <w:rFonts w:ascii="Fira Sans" w:hAnsi="Fira Sans"/>
          <w:sz w:val="24"/>
          <w:szCs w:val="24"/>
        </w:rPr>
        <w:t>99</w:t>
      </w:r>
      <w:r w:rsidR="00916681">
        <w:rPr>
          <w:rFonts w:ascii="Fira Sans" w:hAnsi="Fira Sans"/>
          <w:sz w:val="24"/>
          <w:szCs w:val="24"/>
        </w:rPr>
        <w:t>.</w:t>
      </w:r>
      <w:r w:rsidRPr="003A0BBE">
        <w:rPr>
          <w:rFonts w:ascii="Fira Sans" w:hAnsi="Fira Sans"/>
          <w:sz w:val="24"/>
          <w:szCs w:val="24"/>
        </w:rPr>
        <w:t xml:space="preserve"> te prikazuje da poslovni prihodi </w:t>
      </w:r>
      <w:r w:rsidR="00916681">
        <w:rPr>
          <w:rFonts w:ascii="Fira Sans" w:hAnsi="Fira Sans"/>
          <w:sz w:val="24"/>
          <w:szCs w:val="24"/>
        </w:rPr>
        <w:t xml:space="preserve">nisu </w:t>
      </w:r>
      <w:r w:rsidRPr="003A0BBE">
        <w:rPr>
          <w:rFonts w:ascii="Fira Sans" w:hAnsi="Fira Sans"/>
          <w:sz w:val="24"/>
          <w:szCs w:val="24"/>
        </w:rPr>
        <w:t>bili dostatni za pokrivanje poslovnih rashoda.</w:t>
      </w:r>
    </w:p>
    <w:p w14:paraId="588A1CE8" w14:textId="77777777" w:rsidR="00A73042" w:rsidRPr="003A0BBE" w:rsidRDefault="00161D08" w:rsidP="00A73042">
      <w:pPr>
        <w:autoSpaceDE w:val="0"/>
        <w:autoSpaceDN w:val="0"/>
        <w:adjustRightInd w:val="0"/>
        <w:jc w:val="both"/>
        <w:rPr>
          <w:rFonts w:ascii="Fira Sans" w:hAnsi="Fira Sans"/>
          <w:bCs/>
          <w:noProof/>
          <w:color w:val="FF0000"/>
          <w:sz w:val="24"/>
          <w:szCs w:val="24"/>
        </w:rPr>
      </w:pPr>
      <w:r>
        <w:rPr>
          <w:noProof/>
          <w:lang w:val="en-US"/>
        </w:rPr>
        <w:drawing>
          <wp:inline distT="0" distB="0" distL="0" distR="0" wp14:anchorId="2F44056F" wp14:editId="5F913F26">
            <wp:extent cx="5905500" cy="2247900"/>
            <wp:effectExtent l="0" t="0" r="0" b="0"/>
            <wp:docPr id="10" name="Grafikon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83DE47" w14:textId="77777777" w:rsidR="00A73042" w:rsidRPr="003A0BBE" w:rsidRDefault="00A73042" w:rsidP="00A73042">
      <w:pPr>
        <w:autoSpaceDE w:val="0"/>
        <w:autoSpaceDN w:val="0"/>
        <w:adjustRightInd w:val="0"/>
        <w:jc w:val="both"/>
        <w:rPr>
          <w:rFonts w:ascii="Fira Sans" w:hAnsi="Fira Sans" w:cs="Cambria"/>
          <w:b/>
          <w:noProof/>
          <w:sz w:val="24"/>
          <w:szCs w:val="24"/>
        </w:rPr>
      </w:pPr>
    </w:p>
    <w:p w14:paraId="6EF31624" w14:textId="77777777" w:rsidR="00A73042" w:rsidRPr="003A0BBE" w:rsidRDefault="00A73042" w:rsidP="00A73042">
      <w:pPr>
        <w:pStyle w:val="Standard"/>
        <w:pageBreakBefore/>
        <w:spacing w:after="0"/>
        <w:rPr>
          <w:rFonts w:ascii="Fira Sans" w:hAnsi="Fira Sans" w:cs="Arial"/>
          <w:b/>
          <w:noProof/>
          <w:color w:val="262626"/>
        </w:rPr>
      </w:pPr>
      <w:r w:rsidRPr="003A0BBE">
        <w:rPr>
          <w:rFonts w:ascii="Fira Sans" w:hAnsi="Fira Sans" w:cs="Arial"/>
          <w:b/>
          <w:noProof/>
          <w:color w:val="262626"/>
        </w:rPr>
        <w:lastRenderedPageBreak/>
        <w:t>Izvještaj 6.</w:t>
      </w:r>
    </w:p>
    <w:p w14:paraId="7EA566CC" w14:textId="77777777" w:rsidR="00A73042" w:rsidRPr="003A0BBE" w:rsidRDefault="00A73042" w:rsidP="00A73042">
      <w:pPr>
        <w:pStyle w:val="Standard"/>
        <w:pBdr>
          <w:bottom w:val="single" w:sz="18" w:space="1" w:color="000080"/>
        </w:pBdr>
        <w:spacing w:after="0" w:line="360" w:lineRule="auto"/>
        <w:rPr>
          <w:rFonts w:ascii="Fira Sans" w:hAnsi="Fira Sans" w:cs="Arial"/>
          <w:b/>
          <w:noProof/>
          <w:color w:val="262626"/>
        </w:rPr>
      </w:pPr>
      <w:r w:rsidRPr="003A0BBE">
        <w:rPr>
          <w:rFonts w:ascii="Fira Sans" w:hAnsi="Fira Sans" w:cs="Arial"/>
          <w:b/>
          <w:noProof/>
          <w:color w:val="262626"/>
        </w:rPr>
        <w:t>REALIZACIJA PLANA POSLOVANJA</w:t>
      </w:r>
    </w:p>
    <w:p w14:paraId="2A65ACE7" w14:textId="77777777" w:rsidR="00A73042" w:rsidRPr="003A0BBE" w:rsidRDefault="00A73042" w:rsidP="00A73042">
      <w:pPr>
        <w:pStyle w:val="Standard"/>
        <w:spacing w:after="0"/>
        <w:rPr>
          <w:rFonts w:ascii="Fira Sans" w:hAnsi="Fira Sans" w:cs="Arial"/>
          <w:b/>
          <w:noProof/>
          <w:color w:val="17365D"/>
        </w:rPr>
      </w:pPr>
    </w:p>
    <w:p w14:paraId="19A6D916" w14:textId="77777777" w:rsidR="00A73042" w:rsidRPr="003A0BBE" w:rsidRDefault="00A73042" w:rsidP="00A73042">
      <w:pPr>
        <w:pStyle w:val="Standard"/>
        <w:spacing w:after="0"/>
        <w:rPr>
          <w:rFonts w:ascii="Fira Sans" w:hAnsi="Fira Sans" w:cs="Arial"/>
          <w:b/>
          <w:noProof/>
          <w:color w:val="17365D"/>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09B2E91F" w14:textId="77777777" w:rsidTr="00524DF0">
        <w:trPr>
          <w:trHeight w:val="397"/>
        </w:trPr>
        <w:tc>
          <w:tcPr>
            <w:tcW w:w="9854" w:type="dxa"/>
            <w:shd w:val="clear" w:color="auto" w:fill="E7E7FF"/>
            <w:tcMar>
              <w:top w:w="0" w:type="dxa"/>
              <w:left w:w="108" w:type="dxa"/>
              <w:bottom w:w="0" w:type="dxa"/>
              <w:right w:w="108" w:type="dxa"/>
            </w:tcMar>
            <w:vAlign w:val="center"/>
          </w:tcPr>
          <w:p w14:paraId="30E2D931" w14:textId="77777777" w:rsidR="00A73042" w:rsidRPr="003A0BBE" w:rsidRDefault="00A73042" w:rsidP="00524DF0">
            <w:pPr>
              <w:pStyle w:val="Standard"/>
              <w:spacing w:after="0"/>
              <w:rPr>
                <w:rFonts w:ascii="Fira Sans" w:hAnsi="Fira Sans" w:cs="Arial"/>
                <w:b/>
                <w:color w:val="262626"/>
                <w:lang w:eastAsia="en-US"/>
              </w:rPr>
            </w:pPr>
            <w:r w:rsidRPr="003A0BBE">
              <w:rPr>
                <w:rFonts w:ascii="Fira Sans" w:hAnsi="Fira Sans" w:cs="Arial"/>
                <w:b/>
                <w:color w:val="262626"/>
                <w:lang w:eastAsia="en-US"/>
              </w:rPr>
              <w:t>Realizacija plana prihoda i rashoda</w:t>
            </w:r>
          </w:p>
        </w:tc>
      </w:tr>
    </w:tbl>
    <w:p w14:paraId="2FA60635" w14:textId="77777777" w:rsidR="00A73042" w:rsidRPr="003A0BBE" w:rsidRDefault="00A73042" w:rsidP="00A73042">
      <w:pPr>
        <w:jc w:val="both"/>
        <w:rPr>
          <w:rFonts w:ascii="Fira Sans" w:hAnsi="Fira Sans"/>
          <w:noProof/>
          <w:color w:val="FF0000"/>
          <w:sz w:val="24"/>
          <w:szCs w:val="24"/>
        </w:rPr>
      </w:pPr>
    </w:p>
    <w:p w14:paraId="0F48DEB9" w14:textId="77777777" w:rsidR="00A73042" w:rsidRPr="003A0BBE" w:rsidRDefault="00A73042" w:rsidP="00A73042">
      <w:pPr>
        <w:jc w:val="both"/>
        <w:rPr>
          <w:rFonts w:ascii="Fira Sans" w:hAnsi="Fira Sans"/>
          <w:sz w:val="24"/>
          <w:szCs w:val="24"/>
          <w:lang w:eastAsia="hr-HR"/>
        </w:rPr>
      </w:pPr>
      <w:r w:rsidRPr="003A0BBE">
        <w:rPr>
          <w:rFonts w:ascii="Fira Sans" w:hAnsi="Fira Sans"/>
          <w:sz w:val="24"/>
          <w:szCs w:val="24"/>
        </w:rPr>
        <w:t>Inicijalni Plan poslovanja za 202</w:t>
      </w:r>
      <w:r w:rsidR="006357A3">
        <w:rPr>
          <w:rFonts w:ascii="Fira Sans" w:hAnsi="Fira Sans"/>
          <w:sz w:val="24"/>
          <w:szCs w:val="24"/>
        </w:rPr>
        <w:t>2</w:t>
      </w:r>
      <w:r w:rsidRPr="003A0BBE">
        <w:rPr>
          <w:rFonts w:ascii="Fira Sans" w:hAnsi="Fira Sans"/>
          <w:sz w:val="24"/>
          <w:szCs w:val="24"/>
        </w:rPr>
        <w:t xml:space="preserve">. godinu donesen je na temelju iskustava iz ranijih godina kao i realiziranog prihoda od osnovne djelatnosti u prethodnim godinama. </w:t>
      </w:r>
    </w:p>
    <w:p w14:paraId="79950CE9" w14:textId="77777777" w:rsidR="00A73042" w:rsidRPr="005E3CC4" w:rsidRDefault="00A73042" w:rsidP="00A73042">
      <w:pPr>
        <w:jc w:val="both"/>
        <w:rPr>
          <w:rFonts w:ascii="Fira Sans" w:hAnsi="Fira Sans"/>
          <w:sz w:val="24"/>
          <w:szCs w:val="24"/>
        </w:rPr>
      </w:pPr>
      <w:r w:rsidRPr="005E3CC4">
        <w:rPr>
          <w:rFonts w:ascii="Fira Sans" w:hAnsi="Fira Sans"/>
          <w:sz w:val="24"/>
          <w:szCs w:val="24"/>
        </w:rPr>
        <w:t>Planirani prihod od osnovne djelatnosti se u inicijalnom Planu poslovanja projicirao na 11.000.000,00 kuna.  </w:t>
      </w:r>
    </w:p>
    <w:p w14:paraId="661D3F34" w14:textId="77777777" w:rsidR="00A73042" w:rsidRDefault="006357A3" w:rsidP="00A73042">
      <w:pPr>
        <w:jc w:val="both"/>
        <w:rPr>
          <w:rFonts w:ascii="Fira Sans" w:hAnsi="Fira Sans"/>
          <w:sz w:val="24"/>
          <w:szCs w:val="24"/>
        </w:rPr>
      </w:pPr>
      <w:r>
        <w:rPr>
          <w:rFonts w:ascii="Fira Sans" w:hAnsi="Fira Sans"/>
          <w:sz w:val="24"/>
          <w:szCs w:val="24"/>
        </w:rPr>
        <w:t xml:space="preserve">Obzirom da se prilikom izrade plana poslovanja za 2022.godinu krenulo oprezno zbog </w:t>
      </w:r>
      <w:proofErr w:type="spellStart"/>
      <w:r>
        <w:rPr>
          <w:rFonts w:ascii="Fira Sans" w:hAnsi="Fira Sans"/>
          <w:sz w:val="24"/>
          <w:szCs w:val="24"/>
        </w:rPr>
        <w:t>pandemijskih</w:t>
      </w:r>
      <w:proofErr w:type="spellEnd"/>
      <w:r>
        <w:rPr>
          <w:rFonts w:ascii="Fira Sans" w:hAnsi="Fira Sans"/>
          <w:sz w:val="24"/>
          <w:szCs w:val="24"/>
        </w:rPr>
        <w:t xml:space="preserve"> uvjeta, bilo je prilično nezahvalno stvarati projekciju za narednu godinu iz razloga jer je javni gradski prijevoz jedan od najosjetljivijih u takvim situacijama, što je i vidljivo tijekom posljednjih nekoliko godina.</w:t>
      </w:r>
    </w:p>
    <w:p w14:paraId="0B0E91C6" w14:textId="77777777" w:rsidR="005E3CC4" w:rsidRDefault="005E3CC4" w:rsidP="00A73042">
      <w:pPr>
        <w:jc w:val="both"/>
        <w:rPr>
          <w:rFonts w:ascii="Fira Sans" w:hAnsi="Fira Sans"/>
          <w:sz w:val="24"/>
          <w:szCs w:val="24"/>
        </w:rPr>
      </w:pPr>
      <w:r w:rsidRPr="005E3CC4">
        <w:rPr>
          <w:rFonts w:ascii="Fira Sans" w:hAnsi="Fira Sans"/>
          <w:sz w:val="24"/>
          <w:szCs w:val="24"/>
        </w:rPr>
        <w:t>Unatoč svemu Društvo je kod Prihoda od pružanja usluga ostvarilo značajan pozitivan pomak u odnosu na Plan za 30% . To pokazuje pozitivan trend i postupno vraćanje povjerenja putnika. Od planiranih 11.000.000 kuna ostvareno je 14.276.679 kuna.</w:t>
      </w:r>
      <w:r>
        <w:rPr>
          <w:rFonts w:ascii="Fira Sans" w:hAnsi="Fira Sans"/>
          <w:sz w:val="24"/>
          <w:szCs w:val="24"/>
        </w:rPr>
        <w:t xml:space="preserve"> </w:t>
      </w:r>
    </w:p>
    <w:p w14:paraId="48FB1147" w14:textId="77777777" w:rsidR="006357A3" w:rsidRDefault="005E3CC4" w:rsidP="00A73042">
      <w:pPr>
        <w:jc w:val="both"/>
        <w:rPr>
          <w:rFonts w:ascii="Fira Sans" w:hAnsi="Fira Sans"/>
          <w:sz w:val="24"/>
          <w:szCs w:val="24"/>
        </w:rPr>
      </w:pPr>
      <w:r w:rsidRPr="005E3CC4">
        <w:rPr>
          <w:rFonts w:ascii="Fira Sans" w:hAnsi="Fira Sans"/>
          <w:sz w:val="24"/>
          <w:szCs w:val="24"/>
        </w:rPr>
        <w:t>Na rashodovnoj strani obzirom na povećanje materijalnih prava radnika došlo je do većeg iznosa na stavci „troškovi osoblja“, ali i „materijala i sirovina u osnovnoj djelatnosti“ – gorivo i mazivo za 43%.</w:t>
      </w:r>
    </w:p>
    <w:p w14:paraId="62D29B0C" w14:textId="77777777" w:rsidR="006357A3" w:rsidRPr="003A0BBE" w:rsidRDefault="006357A3" w:rsidP="00A73042">
      <w:pPr>
        <w:jc w:val="both"/>
        <w:rPr>
          <w:rFonts w:ascii="Fira Sans" w:hAnsi="Fira Sans"/>
          <w:sz w:val="24"/>
          <w:szCs w:val="24"/>
        </w:rPr>
      </w:pPr>
    </w:p>
    <w:tbl>
      <w:tblPr>
        <w:tblW w:w="5000" w:type="pct"/>
        <w:tblLayout w:type="fixed"/>
        <w:tblCellMar>
          <w:left w:w="10" w:type="dxa"/>
          <w:right w:w="10" w:type="dxa"/>
        </w:tblCellMar>
        <w:tblLook w:val="04A0" w:firstRow="1" w:lastRow="0" w:firstColumn="1" w:lastColumn="0" w:noHBand="0" w:noVBand="1"/>
      </w:tblPr>
      <w:tblGrid>
        <w:gridCol w:w="9360"/>
      </w:tblGrid>
      <w:tr w:rsidR="00A73042" w:rsidRPr="003A0BBE" w14:paraId="54DE16CF" w14:textId="77777777" w:rsidTr="00524DF0">
        <w:trPr>
          <w:trHeight w:val="397"/>
        </w:trPr>
        <w:tc>
          <w:tcPr>
            <w:tcW w:w="9854" w:type="dxa"/>
            <w:shd w:val="clear" w:color="auto" w:fill="E7E7FF"/>
            <w:tcMar>
              <w:top w:w="0" w:type="dxa"/>
              <w:left w:w="108" w:type="dxa"/>
              <w:bottom w:w="0" w:type="dxa"/>
              <w:right w:w="108" w:type="dxa"/>
            </w:tcMar>
            <w:vAlign w:val="center"/>
          </w:tcPr>
          <w:p w14:paraId="4492F56C" w14:textId="77777777" w:rsidR="00A73042" w:rsidRPr="003A0BBE" w:rsidRDefault="00A73042" w:rsidP="00524DF0">
            <w:pPr>
              <w:pStyle w:val="Standard"/>
              <w:spacing w:after="0"/>
              <w:rPr>
                <w:rFonts w:ascii="Fira Sans" w:hAnsi="Fira Sans" w:cs="Arial"/>
                <w:b/>
                <w:color w:val="262626"/>
                <w:lang w:eastAsia="en-US"/>
              </w:rPr>
            </w:pPr>
            <w:r w:rsidRPr="003A0BBE">
              <w:rPr>
                <w:rFonts w:ascii="Fira Sans" w:hAnsi="Fira Sans" w:cs="Arial"/>
                <w:b/>
                <w:color w:val="262626"/>
                <w:lang w:eastAsia="en-US"/>
              </w:rPr>
              <w:t>Realizacija plana dodatnih podataka</w:t>
            </w:r>
          </w:p>
        </w:tc>
      </w:tr>
    </w:tbl>
    <w:p w14:paraId="671DF696" w14:textId="77777777" w:rsidR="00A73042" w:rsidRPr="003A0BBE" w:rsidRDefault="00A73042" w:rsidP="00A73042">
      <w:pPr>
        <w:pStyle w:val="Standard"/>
        <w:tabs>
          <w:tab w:val="left" w:pos="420"/>
          <w:tab w:val="center" w:pos="4536"/>
          <w:tab w:val="right" w:pos="9072"/>
        </w:tabs>
        <w:spacing w:after="0"/>
        <w:jc w:val="both"/>
        <w:rPr>
          <w:rFonts w:ascii="Fira Sans" w:hAnsi="Fira Sans"/>
        </w:rPr>
      </w:pPr>
    </w:p>
    <w:p w14:paraId="0389CE35" w14:textId="77777777" w:rsidR="00A73042" w:rsidRPr="003A0BBE" w:rsidRDefault="00A73042" w:rsidP="00A73042">
      <w:pPr>
        <w:jc w:val="both"/>
        <w:rPr>
          <w:rFonts w:ascii="Fira Sans" w:hAnsi="Fira Sans"/>
          <w:sz w:val="24"/>
          <w:szCs w:val="24"/>
        </w:rPr>
      </w:pPr>
      <w:r w:rsidRPr="003A0BBE">
        <w:rPr>
          <w:rFonts w:ascii="Fira Sans" w:hAnsi="Fira Sans"/>
          <w:sz w:val="24"/>
          <w:szCs w:val="24"/>
        </w:rPr>
        <w:t>Koncem godine Društvo je brojalo 11</w:t>
      </w:r>
      <w:r w:rsidR="006357A3">
        <w:rPr>
          <w:rFonts w:ascii="Fira Sans" w:hAnsi="Fira Sans"/>
          <w:sz w:val="24"/>
          <w:szCs w:val="24"/>
        </w:rPr>
        <w:t>4</w:t>
      </w:r>
      <w:r w:rsidRPr="003A0BBE">
        <w:rPr>
          <w:rFonts w:ascii="Fira Sans" w:hAnsi="Fira Sans"/>
          <w:sz w:val="24"/>
          <w:szCs w:val="24"/>
        </w:rPr>
        <w:t xml:space="preserve"> zaposlenih, dok je planom bilo predviđeno njih 11</w:t>
      </w:r>
      <w:r w:rsidR="006357A3">
        <w:rPr>
          <w:rFonts w:ascii="Fira Sans" w:hAnsi="Fira Sans"/>
          <w:sz w:val="24"/>
          <w:szCs w:val="24"/>
        </w:rPr>
        <w:t>8</w:t>
      </w:r>
      <w:r w:rsidRPr="003A0BBE">
        <w:rPr>
          <w:rFonts w:ascii="Fira Sans" w:hAnsi="Fira Sans"/>
          <w:sz w:val="24"/>
          <w:szCs w:val="24"/>
        </w:rPr>
        <w:t>.</w:t>
      </w:r>
    </w:p>
    <w:p w14:paraId="58B88871" w14:textId="77777777" w:rsidR="00A73042" w:rsidRDefault="00A73042" w:rsidP="00A73042">
      <w:pPr>
        <w:jc w:val="both"/>
        <w:rPr>
          <w:rFonts w:ascii="Fira Sans" w:hAnsi="Fira Sans"/>
          <w:sz w:val="24"/>
          <w:szCs w:val="24"/>
        </w:rPr>
      </w:pPr>
      <w:r w:rsidRPr="003A0BBE">
        <w:rPr>
          <w:rFonts w:ascii="Fira Sans" w:hAnsi="Fira Sans"/>
          <w:sz w:val="24"/>
          <w:szCs w:val="24"/>
        </w:rPr>
        <w:t xml:space="preserve">Investicije, koje su bile planirane u iznosu od </w:t>
      </w:r>
      <w:r w:rsidR="006357A3">
        <w:rPr>
          <w:rFonts w:ascii="Fira Sans" w:hAnsi="Fira Sans"/>
          <w:sz w:val="24"/>
          <w:szCs w:val="24"/>
        </w:rPr>
        <w:t>7.850.000</w:t>
      </w:r>
      <w:r w:rsidRPr="003A0BBE">
        <w:rPr>
          <w:rFonts w:ascii="Fira Sans" w:hAnsi="Fira Sans"/>
          <w:sz w:val="24"/>
          <w:szCs w:val="24"/>
        </w:rPr>
        <w:t xml:space="preserve">,00 </w:t>
      </w:r>
      <w:r w:rsidR="00992DDD">
        <w:rPr>
          <w:rFonts w:ascii="Fira Sans" w:hAnsi="Fira Sans"/>
          <w:sz w:val="24"/>
          <w:szCs w:val="24"/>
        </w:rPr>
        <w:t>kuna</w:t>
      </w:r>
      <w:r w:rsidRPr="003A0BBE">
        <w:rPr>
          <w:rFonts w:ascii="Fira Sans" w:hAnsi="Fira Sans"/>
          <w:sz w:val="24"/>
          <w:szCs w:val="24"/>
        </w:rPr>
        <w:t xml:space="preserve">, ostvarene su u nešto </w:t>
      </w:r>
      <w:r w:rsidR="006357A3">
        <w:rPr>
          <w:rFonts w:ascii="Fira Sans" w:hAnsi="Fira Sans"/>
          <w:sz w:val="24"/>
          <w:szCs w:val="24"/>
        </w:rPr>
        <w:t>manjem</w:t>
      </w:r>
      <w:r w:rsidRPr="003A0BBE">
        <w:rPr>
          <w:rFonts w:ascii="Fira Sans" w:hAnsi="Fira Sans"/>
          <w:sz w:val="24"/>
          <w:szCs w:val="24"/>
        </w:rPr>
        <w:t xml:space="preserve"> iznosu od </w:t>
      </w:r>
      <w:r w:rsidR="006357A3">
        <w:rPr>
          <w:rFonts w:ascii="Fira Sans" w:hAnsi="Fira Sans"/>
          <w:sz w:val="24"/>
          <w:szCs w:val="24"/>
        </w:rPr>
        <w:t>7.312.950</w:t>
      </w:r>
      <w:r w:rsidRPr="003A0BBE">
        <w:rPr>
          <w:rFonts w:ascii="Fira Sans" w:hAnsi="Fira Sans"/>
          <w:sz w:val="24"/>
          <w:szCs w:val="24"/>
        </w:rPr>
        <w:t xml:space="preserve">,00 </w:t>
      </w:r>
      <w:r w:rsidR="00992DDD">
        <w:rPr>
          <w:rFonts w:ascii="Fira Sans" w:hAnsi="Fira Sans"/>
          <w:sz w:val="24"/>
          <w:szCs w:val="24"/>
        </w:rPr>
        <w:t>kuna</w:t>
      </w:r>
      <w:r w:rsidR="006357A3">
        <w:rPr>
          <w:rFonts w:ascii="Fira Sans" w:hAnsi="Fira Sans"/>
          <w:sz w:val="24"/>
          <w:szCs w:val="24"/>
        </w:rPr>
        <w:t xml:space="preserve"> (nabavka 4 MIDI autobusa)</w:t>
      </w:r>
      <w:r w:rsidRPr="003A0BBE">
        <w:rPr>
          <w:rFonts w:ascii="Fira Sans" w:hAnsi="Fira Sans"/>
          <w:sz w:val="24"/>
          <w:szCs w:val="24"/>
        </w:rPr>
        <w:t>.</w:t>
      </w:r>
    </w:p>
    <w:p w14:paraId="3A5731F1" w14:textId="77777777" w:rsidR="006357A3" w:rsidRPr="003A0BBE" w:rsidRDefault="006357A3" w:rsidP="00A73042">
      <w:pPr>
        <w:jc w:val="both"/>
        <w:rPr>
          <w:rFonts w:ascii="Fira Sans" w:hAnsi="Fira Sans"/>
          <w:sz w:val="24"/>
          <w:szCs w:val="24"/>
        </w:rPr>
      </w:pPr>
      <w:r>
        <w:rPr>
          <w:rFonts w:ascii="Fira Sans" w:hAnsi="Fira Sans"/>
          <w:sz w:val="24"/>
          <w:szCs w:val="24"/>
        </w:rPr>
        <w:t>Posebna značajka je povećanje prevezenih putnika u odnosu na Plan, kao i broj prodanih karata prema mjestu prodaje.</w:t>
      </w:r>
    </w:p>
    <w:p w14:paraId="3E23AAB1" w14:textId="77777777" w:rsidR="00A73042" w:rsidRPr="003A0BBE" w:rsidRDefault="00A73042" w:rsidP="00A73042">
      <w:pPr>
        <w:pStyle w:val="Odlomakpopisa2"/>
        <w:ind w:left="0"/>
        <w:jc w:val="both"/>
        <w:rPr>
          <w:rFonts w:ascii="Fira Sans" w:hAnsi="Fira Sans"/>
          <w:color w:val="FF0000"/>
          <w:sz w:val="24"/>
          <w:szCs w:val="24"/>
        </w:rPr>
      </w:pPr>
    </w:p>
    <w:p w14:paraId="79580E5B" w14:textId="77777777" w:rsidR="00A73042" w:rsidRPr="003A0BBE" w:rsidRDefault="00A73042" w:rsidP="00A73042">
      <w:pPr>
        <w:pStyle w:val="Standard"/>
        <w:tabs>
          <w:tab w:val="left" w:pos="4678"/>
        </w:tabs>
        <w:spacing w:after="0" w:line="240" w:lineRule="auto"/>
        <w:rPr>
          <w:rFonts w:ascii="Fira Sans" w:hAnsi="Fira Sans"/>
          <w:noProof/>
          <w:color w:val="262626"/>
        </w:rPr>
      </w:pPr>
    </w:p>
    <w:p w14:paraId="422BB2E4" w14:textId="77777777" w:rsidR="00A73042" w:rsidRPr="003A0BBE" w:rsidRDefault="00A73042" w:rsidP="00A73042">
      <w:pPr>
        <w:pStyle w:val="Standard"/>
        <w:tabs>
          <w:tab w:val="left" w:pos="4678"/>
        </w:tabs>
        <w:spacing w:after="0" w:line="240" w:lineRule="auto"/>
        <w:rPr>
          <w:rFonts w:ascii="Fira Sans" w:hAnsi="Fira Sans"/>
          <w:noProof/>
          <w:color w:val="262626"/>
        </w:rPr>
      </w:pPr>
    </w:p>
    <w:p w14:paraId="217ABC28" w14:textId="77777777" w:rsidR="00A73042" w:rsidRPr="003A0BBE" w:rsidRDefault="00A73042" w:rsidP="00A73042">
      <w:pPr>
        <w:pStyle w:val="Standard"/>
        <w:tabs>
          <w:tab w:val="left" w:pos="4678"/>
        </w:tabs>
        <w:spacing w:after="0" w:line="240" w:lineRule="auto"/>
        <w:rPr>
          <w:rFonts w:ascii="Fira Sans" w:hAnsi="Fira Sans"/>
          <w:noProof/>
          <w:color w:val="262626"/>
        </w:rPr>
      </w:pPr>
      <w:r w:rsidRPr="003A0BBE">
        <w:rPr>
          <w:rFonts w:ascii="Fira Sans" w:hAnsi="Fira Sans"/>
          <w:noProof/>
          <w:color w:val="262626"/>
        </w:rPr>
        <w:t>Odluke i prilozi</w:t>
      </w:r>
    </w:p>
    <w:p w14:paraId="7C911083" w14:textId="77777777" w:rsidR="00A73042" w:rsidRPr="003A0BBE" w:rsidRDefault="00A73042" w:rsidP="00A73042">
      <w:pPr>
        <w:jc w:val="both"/>
        <w:rPr>
          <w:rFonts w:ascii="Fira Sans" w:hAnsi="Fira Sans"/>
          <w:color w:val="FF0000"/>
          <w:sz w:val="24"/>
          <w:szCs w:val="24"/>
        </w:rPr>
      </w:pPr>
    </w:p>
    <w:p w14:paraId="64336474" w14:textId="77777777" w:rsidR="00A73042" w:rsidRPr="003A0BBE" w:rsidRDefault="00A73042" w:rsidP="00A73042">
      <w:pPr>
        <w:pStyle w:val="Standard"/>
        <w:tabs>
          <w:tab w:val="left" w:pos="4678"/>
        </w:tabs>
        <w:spacing w:after="0" w:line="240" w:lineRule="auto"/>
        <w:rPr>
          <w:rFonts w:ascii="Fira Sans" w:hAnsi="Fira Sans"/>
          <w:noProof/>
          <w:color w:val="262626"/>
        </w:rPr>
      </w:pPr>
    </w:p>
    <w:p w14:paraId="22A1A184" w14:textId="77777777" w:rsidR="00A73042" w:rsidRPr="003A0BBE" w:rsidRDefault="00A73042" w:rsidP="00A73042">
      <w:pPr>
        <w:pStyle w:val="Standard"/>
        <w:tabs>
          <w:tab w:val="left" w:pos="4678"/>
        </w:tabs>
        <w:spacing w:after="0" w:line="240" w:lineRule="auto"/>
        <w:rPr>
          <w:rFonts w:ascii="Fira Sans" w:hAnsi="Fira Sans"/>
          <w:b/>
          <w:noProof/>
          <w:color w:val="262626"/>
        </w:rPr>
      </w:pPr>
    </w:p>
    <w:p w14:paraId="2DBE0398" w14:textId="77777777" w:rsidR="00A73042" w:rsidRPr="003A0BBE" w:rsidRDefault="00A73042" w:rsidP="00A73042">
      <w:pPr>
        <w:pStyle w:val="Odlomakpopisa"/>
        <w:ind w:left="0"/>
        <w:jc w:val="both"/>
        <w:rPr>
          <w:rFonts w:ascii="Fira Sans" w:hAnsi="Fira Sans"/>
          <w:noProof/>
          <w:sz w:val="24"/>
          <w:szCs w:val="24"/>
        </w:rPr>
      </w:pPr>
    </w:p>
    <w:p w14:paraId="6D9CB25C" w14:textId="77777777" w:rsidR="00A73042" w:rsidRPr="003A0BBE" w:rsidRDefault="00A73042" w:rsidP="00A73042">
      <w:pPr>
        <w:pStyle w:val="Odlomakpopisa"/>
        <w:ind w:left="0"/>
        <w:jc w:val="both"/>
        <w:rPr>
          <w:rFonts w:ascii="Fira Sans" w:hAnsi="Fira Sans"/>
          <w:noProof/>
          <w:sz w:val="24"/>
          <w:szCs w:val="24"/>
        </w:rPr>
      </w:pPr>
    </w:p>
    <w:p w14:paraId="2F7372F4" w14:textId="77777777" w:rsidR="00A73042" w:rsidRPr="003A0BBE" w:rsidRDefault="00A73042" w:rsidP="00A73042">
      <w:pPr>
        <w:pStyle w:val="Odlomakpopisa"/>
        <w:ind w:left="0"/>
        <w:jc w:val="both"/>
        <w:rPr>
          <w:rFonts w:ascii="Fira Sans" w:hAnsi="Fira Sans"/>
          <w:noProof/>
          <w:sz w:val="24"/>
          <w:szCs w:val="24"/>
        </w:rPr>
      </w:pPr>
    </w:p>
    <w:p w14:paraId="7B0DB41B" w14:textId="77777777" w:rsidR="00A73042" w:rsidRPr="003A0BBE" w:rsidRDefault="00A73042" w:rsidP="00A73042">
      <w:pPr>
        <w:pStyle w:val="Odlomakpopisa"/>
        <w:ind w:left="0"/>
        <w:jc w:val="both"/>
        <w:rPr>
          <w:rFonts w:ascii="Fira Sans" w:hAnsi="Fira Sans"/>
          <w:noProof/>
          <w:sz w:val="24"/>
          <w:szCs w:val="24"/>
        </w:rPr>
      </w:pPr>
    </w:p>
    <w:p w14:paraId="57C37C39" w14:textId="77777777" w:rsidR="00A73042" w:rsidRPr="003A0BBE" w:rsidRDefault="00A73042" w:rsidP="00A73042">
      <w:pPr>
        <w:pStyle w:val="Odlomakpopisa"/>
        <w:ind w:left="0"/>
        <w:jc w:val="both"/>
        <w:rPr>
          <w:rFonts w:ascii="Fira Sans" w:hAnsi="Fira Sans"/>
          <w:noProof/>
          <w:sz w:val="24"/>
          <w:szCs w:val="24"/>
        </w:rPr>
      </w:pPr>
    </w:p>
    <w:p w14:paraId="01817FD6" w14:textId="77777777" w:rsidR="00A73042" w:rsidRPr="003A0BBE" w:rsidRDefault="00A73042" w:rsidP="00A73042">
      <w:pPr>
        <w:pStyle w:val="Odlomakpopisa"/>
        <w:ind w:left="0"/>
        <w:jc w:val="both"/>
        <w:rPr>
          <w:rFonts w:ascii="Fira Sans" w:hAnsi="Fira Sans"/>
          <w:noProof/>
          <w:sz w:val="24"/>
          <w:szCs w:val="24"/>
        </w:rPr>
      </w:pPr>
    </w:p>
    <w:p w14:paraId="6011E226" w14:textId="77777777" w:rsidR="00A73042" w:rsidRPr="003A0BBE" w:rsidRDefault="00A73042" w:rsidP="00A73042">
      <w:pPr>
        <w:pStyle w:val="Odlomakpopisa"/>
        <w:ind w:left="0"/>
        <w:jc w:val="both"/>
        <w:rPr>
          <w:rFonts w:ascii="Fira Sans" w:hAnsi="Fira Sans"/>
          <w:noProof/>
          <w:sz w:val="24"/>
          <w:szCs w:val="24"/>
        </w:rPr>
      </w:pPr>
    </w:p>
    <w:p w14:paraId="291DA87E" w14:textId="77777777" w:rsidR="00A73042" w:rsidRPr="003A0BBE" w:rsidRDefault="00A73042" w:rsidP="00A73042">
      <w:pPr>
        <w:pStyle w:val="Odlomakpopisa"/>
        <w:ind w:left="0"/>
        <w:jc w:val="both"/>
        <w:rPr>
          <w:rFonts w:ascii="Fira Sans" w:hAnsi="Fira Sans"/>
          <w:noProof/>
          <w:sz w:val="24"/>
          <w:szCs w:val="24"/>
        </w:rPr>
      </w:pPr>
    </w:p>
    <w:p w14:paraId="71D5C329" w14:textId="77777777" w:rsidR="00A73042" w:rsidRPr="003A0BBE" w:rsidRDefault="00A73042" w:rsidP="00A73042">
      <w:pPr>
        <w:pStyle w:val="Tijeloteksta2"/>
        <w:spacing w:line="276" w:lineRule="auto"/>
        <w:ind w:left="3180"/>
        <w:jc w:val="right"/>
        <w:rPr>
          <w:rFonts w:ascii="Fira Sans" w:hAnsi="Fira Sans"/>
          <w:b/>
          <w:noProof/>
          <w:sz w:val="24"/>
          <w:szCs w:val="24"/>
        </w:rPr>
      </w:pPr>
    </w:p>
    <w:p w14:paraId="30ACF07C" w14:textId="77777777" w:rsidR="00014080" w:rsidRPr="003A0BBE" w:rsidRDefault="00014080">
      <w:pPr>
        <w:rPr>
          <w:rFonts w:ascii="Fira Sans" w:hAnsi="Fira Sans"/>
          <w:sz w:val="24"/>
          <w:szCs w:val="24"/>
        </w:rPr>
      </w:pPr>
    </w:p>
    <w:sectPr w:rsidR="00014080" w:rsidRPr="003A0BBE" w:rsidSect="00284D68">
      <w:headerReference w:type="default" r:id="rId11"/>
      <w:footerReference w:type="default" r:id="rId12"/>
      <w:pgSz w:w="12240" w:h="15840"/>
      <w:pgMar w:top="851" w:right="1440" w:bottom="1440" w:left="1440" w:header="28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AC35" w14:textId="77777777" w:rsidR="007D3062" w:rsidRDefault="007D3062" w:rsidP="00314569">
      <w:pPr>
        <w:spacing w:after="0" w:line="240" w:lineRule="auto"/>
      </w:pPr>
      <w:r>
        <w:separator/>
      </w:r>
    </w:p>
  </w:endnote>
  <w:endnote w:type="continuationSeparator" w:id="0">
    <w:p w14:paraId="75E15AA2" w14:textId="77777777" w:rsidR="007D3062" w:rsidRDefault="007D3062" w:rsidP="0031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ira Sans">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43097"/>
      <w:docPartObj>
        <w:docPartGallery w:val="Page Numbers (Bottom of Page)"/>
        <w:docPartUnique/>
      </w:docPartObj>
    </w:sdtPr>
    <w:sdtContent>
      <w:p w14:paraId="1D1D1B3D" w14:textId="77777777" w:rsidR="004E0650" w:rsidRDefault="004E0650">
        <w:pPr>
          <w:pStyle w:val="Podnoje"/>
          <w:jc w:val="right"/>
        </w:pPr>
        <w:r>
          <w:fldChar w:fldCharType="begin"/>
        </w:r>
        <w:r>
          <w:instrText>PAGE   \* MERGEFORMAT</w:instrText>
        </w:r>
        <w:r>
          <w:fldChar w:fldCharType="separate"/>
        </w:r>
        <w:r w:rsidR="00854E84">
          <w:rPr>
            <w:noProof/>
          </w:rPr>
          <w:t>27</w:t>
        </w:r>
        <w:r>
          <w:fldChar w:fldCharType="end"/>
        </w:r>
      </w:p>
    </w:sdtContent>
  </w:sdt>
  <w:p w14:paraId="00AAA28E" w14:textId="77777777" w:rsidR="004E0650" w:rsidRDefault="004E06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DD0C" w14:textId="77777777" w:rsidR="007D3062" w:rsidRDefault="007D3062" w:rsidP="00314569">
      <w:pPr>
        <w:spacing w:after="0" w:line="240" w:lineRule="auto"/>
      </w:pPr>
      <w:r>
        <w:separator/>
      </w:r>
    </w:p>
  </w:footnote>
  <w:footnote w:type="continuationSeparator" w:id="0">
    <w:p w14:paraId="6260ACBF" w14:textId="77777777" w:rsidR="007D3062" w:rsidRDefault="007D3062" w:rsidP="0031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8B0A" w14:textId="77777777" w:rsidR="004E0650" w:rsidRDefault="004E0650" w:rsidP="00532870">
    <w:pPr>
      <w:pStyle w:val="Zaglavlje"/>
      <w:jc w:val="center"/>
    </w:pPr>
    <w:r>
      <w:rPr>
        <w:noProof/>
        <w:lang w:val="en-US"/>
      </w:rPr>
      <w:drawing>
        <wp:inline distT="0" distB="0" distL="0" distR="0" wp14:anchorId="344BCD3C" wp14:editId="5B0D514F">
          <wp:extent cx="5449584" cy="904875"/>
          <wp:effectExtent l="0" t="0" r="0" b="0"/>
          <wp:docPr id="2" name="Slika 2" descr="Memorandum Pulapromet 202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 Pulapromet 2023 2.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464547" cy="907360"/>
                  </a:xfrm>
                  <a:prstGeom prst="rect">
                    <a:avLst/>
                  </a:prstGeom>
                  <a:noFill/>
                  <a:ln>
                    <a:noFill/>
                  </a:ln>
                </pic:spPr>
              </pic:pic>
            </a:graphicData>
          </a:graphic>
        </wp:inline>
      </w:drawing>
    </w:r>
  </w:p>
  <w:p w14:paraId="0143D002" w14:textId="77777777" w:rsidR="004E0650" w:rsidRDefault="004E065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A5"/>
    <w:multiLevelType w:val="hybridMultilevel"/>
    <w:tmpl w:val="D45C7EE0"/>
    <w:lvl w:ilvl="0" w:tplc="42D09962">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030D0"/>
    <w:multiLevelType w:val="hybridMultilevel"/>
    <w:tmpl w:val="A718C3C2"/>
    <w:lvl w:ilvl="0" w:tplc="A5C4CA24">
      <w:start w:val="1"/>
      <w:numFmt w:val="bullet"/>
      <w:lvlText w:val=""/>
      <w:lvlJc w:val="left"/>
      <w:pPr>
        <w:tabs>
          <w:tab w:val="num" w:pos="471"/>
        </w:tabs>
        <w:ind w:left="471"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50327B"/>
    <w:multiLevelType w:val="hybridMultilevel"/>
    <w:tmpl w:val="17A4466A"/>
    <w:lvl w:ilvl="0" w:tplc="A5C4CA24">
      <w:start w:val="1"/>
      <w:numFmt w:val="bullet"/>
      <w:lvlText w:val=""/>
      <w:lvlJc w:val="left"/>
      <w:pPr>
        <w:tabs>
          <w:tab w:val="num" w:pos="471"/>
        </w:tabs>
        <w:ind w:left="471" w:hanging="360"/>
      </w:pPr>
      <w:rPr>
        <w:rFonts w:ascii="Wingdings" w:hAnsi="Wingdings" w:hint="default"/>
        <w:color w:val="auto"/>
      </w:rPr>
    </w:lvl>
    <w:lvl w:ilvl="1" w:tplc="04090003" w:tentative="1">
      <w:start w:val="1"/>
      <w:numFmt w:val="bullet"/>
      <w:lvlText w:val="o"/>
      <w:lvlJc w:val="left"/>
      <w:pPr>
        <w:tabs>
          <w:tab w:val="num" w:pos="1191"/>
        </w:tabs>
        <w:ind w:left="1191" w:hanging="360"/>
      </w:pPr>
      <w:rPr>
        <w:rFonts w:ascii="Courier New" w:hAnsi="Courier New" w:hint="default"/>
      </w:rPr>
    </w:lvl>
    <w:lvl w:ilvl="2" w:tplc="04090005" w:tentative="1">
      <w:start w:val="1"/>
      <w:numFmt w:val="bullet"/>
      <w:lvlText w:val=""/>
      <w:lvlJc w:val="left"/>
      <w:pPr>
        <w:tabs>
          <w:tab w:val="num" w:pos="1911"/>
        </w:tabs>
        <w:ind w:left="1911" w:hanging="360"/>
      </w:pPr>
      <w:rPr>
        <w:rFonts w:ascii="Wingdings" w:hAnsi="Wingdings" w:hint="default"/>
      </w:rPr>
    </w:lvl>
    <w:lvl w:ilvl="3" w:tplc="04090001" w:tentative="1">
      <w:start w:val="1"/>
      <w:numFmt w:val="bullet"/>
      <w:lvlText w:val=""/>
      <w:lvlJc w:val="left"/>
      <w:pPr>
        <w:tabs>
          <w:tab w:val="num" w:pos="2631"/>
        </w:tabs>
        <w:ind w:left="2631" w:hanging="360"/>
      </w:pPr>
      <w:rPr>
        <w:rFonts w:ascii="Symbol" w:hAnsi="Symbol" w:hint="default"/>
      </w:rPr>
    </w:lvl>
    <w:lvl w:ilvl="4" w:tplc="04090003" w:tentative="1">
      <w:start w:val="1"/>
      <w:numFmt w:val="bullet"/>
      <w:lvlText w:val="o"/>
      <w:lvlJc w:val="left"/>
      <w:pPr>
        <w:tabs>
          <w:tab w:val="num" w:pos="3351"/>
        </w:tabs>
        <w:ind w:left="3351" w:hanging="360"/>
      </w:pPr>
      <w:rPr>
        <w:rFonts w:ascii="Courier New" w:hAnsi="Courier New" w:hint="default"/>
      </w:rPr>
    </w:lvl>
    <w:lvl w:ilvl="5" w:tplc="04090005" w:tentative="1">
      <w:start w:val="1"/>
      <w:numFmt w:val="bullet"/>
      <w:lvlText w:val=""/>
      <w:lvlJc w:val="left"/>
      <w:pPr>
        <w:tabs>
          <w:tab w:val="num" w:pos="4071"/>
        </w:tabs>
        <w:ind w:left="4071" w:hanging="360"/>
      </w:pPr>
      <w:rPr>
        <w:rFonts w:ascii="Wingdings" w:hAnsi="Wingdings" w:hint="default"/>
      </w:rPr>
    </w:lvl>
    <w:lvl w:ilvl="6" w:tplc="04090001" w:tentative="1">
      <w:start w:val="1"/>
      <w:numFmt w:val="bullet"/>
      <w:lvlText w:val=""/>
      <w:lvlJc w:val="left"/>
      <w:pPr>
        <w:tabs>
          <w:tab w:val="num" w:pos="4791"/>
        </w:tabs>
        <w:ind w:left="4791" w:hanging="360"/>
      </w:pPr>
      <w:rPr>
        <w:rFonts w:ascii="Symbol" w:hAnsi="Symbol" w:hint="default"/>
      </w:rPr>
    </w:lvl>
    <w:lvl w:ilvl="7" w:tplc="04090003" w:tentative="1">
      <w:start w:val="1"/>
      <w:numFmt w:val="bullet"/>
      <w:lvlText w:val="o"/>
      <w:lvlJc w:val="left"/>
      <w:pPr>
        <w:tabs>
          <w:tab w:val="num" w:pos="5511"/>
        </w:tabs>
        <w:ind w:left="5511" w:hanging="360"/>
      </w:pPr>
      <w:rPr>
        <w:rFonts w:ascii="Courier New" w:hAnsi="Courier New" w:hint="default"/>
      </w:rPr>
    </w:lvl>
    <w:lvl w:ilvl="8" w:tplc="04090005" w:tentative="1">
      <w:start w:val="1"/>
      <w:numFmt w:val="bullet"/>
      <w:lvlText w:val=""/>
      <w:lvlJc w:val="left"/>
      <w:pPr>
        <w:tabs>
          <w:tab w:val="num" w:pos="6231"/>
        </w:tabs>
        <w:ind w:left="6231" w:hanging="360"/>
      </w:pPr>
      <w:rPr>
        <w:rFonts w:ascii="Wingdings" w:hAnsi="Wingdings" w:hint="default"/>
      </w:rPr>
    </w:lvl>
  </w:abstractNum>
  <w:abstractNum w:abstractNumId="3" w15:restartNumberingAfterBreak="0">
    <w:nsid w:val="054D0E04"/>
    <w:multiLevelType w:val="hybridMultilevel"/>
    <w:tmpl w:val="652CE76A"/>
    <w:lvl w:ilvl="0" w:tplc="34AAE492">
      <w:start w:val="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4818A7"/>
    <w:multiLevelType w:val="hybridMultilevel"/>
    <w:tmpl w:val="DB6E9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11E09"/>
    <w:multiLevelType w:val="hybridMultilevel"/>
    <w:tmpl w:val="106C44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3B7EC2"/>
    <w:multiLevelType w:val="hybridMultilevel"/>
    <w:tmpl w:val="EC9CAB82"/>
    <w:lvl w:ilvl="0" w:tplc="10DE5A9E">
      <w:start w:val="2019"/>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AF5CF4"/>
    <w:multiLevelType w:val="hybridMultilevel"/>
    <w:tmpl w:val="771282A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33B27E7E"/>
    <w:multiLevelType w:val="hybridMultilevel"/>
    <w:tmpl w:val="81E23CF4"/>
    <w:lvl w:ilvl="0" w:tplc="E5FEFCD0">
      <w:start w:val="1"/>
      <w:numFmt w:val="bullet"/>
      <w:lvlText w:val=""/>
      <w:lvlJc w:val="left"/>
      <w:pPr>
        <w:ind w:left="775" w:hanging="360"/>
      </w:pPr>
      <w:rPr>
        <w:rFonts w:ascii="Wingdings" w:hAnsi="Wingdings" w:hint="default"/>
        <w:color w:val="auto"/>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9" w15:restartNumberingAfterBreak="0">
    <w:nsid w:val="33D12980"/>
    <w:multiLevelType w:val="hybridMultilevel"/>
    <w:tmpl w:val="9C0E5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40181"/>
    <w:multiLevelType w:val="hybridMultilevel"/>
    <w:tmpl w:val="DA7082FE"/>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262B40"/>
    <w:multiLevelType w:val="hybridMultilevel"/>
    <w:tmpl w:val="CF744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F1818"/>
    <w:multiLevelType w:val="hybridMultilevel"/>
    <w:tmpl w:val="0520D760"/>
    <w:lvl w:ilvl="0" w:tplc="A5C4CA24">
      <w:start w:val="1"/>
      <w:numFmt w:val="bullet"/>
      <w:lvlText w:val=""/>
      <w:lvlJc w:val="left"/>
      <w:pPr>
        <w:ind w:left="530" w:hanging="360"/>
      </w:pPr>
      <w:rPr>
        <w:rFonts w:ascii="Wingdings" w:hAnsi="Wingdings" w:hint="default"/>
        <w:color w:val="auto"/>
      </w:rPr>
    </w:lvl>
    <w:lvl w:ilvl="1" w:tplc="041A0003" w:tentative="1">
      <w:start w:val="1"/>
      <w:numFmt w:val="bullet"/>
      <w:lvlText w:val="o"/>
      <w:lvlJc w:val="left"/>
      <w:pPr>
        <w:ind w:left="1250" w:hanging="360"/>
      </w:pPr>
      <w:rPr>
        <w:rFonts w:ascii="Courier New" w:hAnsi="Courier New" w:cs="Courier New" w:hint="default"/>
      </w:rPr>
    </w:lvl>
    <w:lvl w:ilvl="2" w:tplc="041A0005" w:tentative="1">
      <w:start w:val="1"/>
      <w:numFmt w:val="bullet"/>
      <w:lvlText w:val=""/>
      <w:lvlJc w:val="left"/>
      <w:pPr>
        <w:ind w:left="1970" w:hanging="360"/>
      </w:pPr>
      <w:rPr>
        <w:rFonts w:ascii="Wingdings" w:hAnsi="Wingdings" w:hint="default"/>
      </w:rPr>
    </w:lvl>
    <w:lvl w:ilvl="3" w:tplc="041A0001" w:tentative="1">
      <w:start w:val="1"/>
      <w:numFmt w:val="bullet"/>
      <w:lvlText w:val=""/>
      <w:lvlJc w:val="left"/>
      <w:pPr>
        <w:ind w:left="2690" w:hanging="360"/>
      </w:pPr>
      <w:rPr>
        <w:rFonts w:ascii="Symbol" w:hAnsi="Symbol" w:hint="default"/>
      </w:rPr>
    </w:lvl>
    <w:lvl w:ilvl="4" w:tplc="041A0003" w:tentative="1">
      <w:start w:val="1"/>
      <w:numFmt w:val="bullet"/>
      <w:lvlText w:val="o"/>
      <w:lvlJc w:val="left"/>
      <w:pPr>
        <w:ind w:left="3410" w:hanging="360"/>
      </w:pPr>
      <w:rPr>
        <w:rFonts w:ascii="Courier New" w:hAnsi="Courier New" w:cs="Courier New" w:hint="default"/>
      </w:rPr>
    </w:lvl>
    <w:lvl w:ilvl="5" w:tplc="041A0005" w:tentative="1">
      <w:start w:val="1"/>
      <w:numFmt w:val="bullet"/>
      <w:lvlText w:val=""/>
      <w:lvlJc w:val="left"/>
      <w:pPr>
        <w:ind w:left="4130" w:hanging="360"/>
      </w:pPr>
      <w:rPr>
        <w:rFonts w:ascii="Wingdings" w:hAnsi="Wingdings" w:hint="default"/>
      </w:rPr>
    </w:lvl>
    <w:lvl w:ilvl="6" w:tplc="041A0001" w:tentative="1">
      <w:start w:val="1"/>
      <w:numFmt w:val="bullet"/>
      <w:lvlText w:val=""/>
      <w:lvlJc w:val="left"/>
      <w:pPr>
        <w:ind w:left="4850" w:hanging="360"/>
      </w:pPr>
      <w:rPr>
        <w:rFonts w:ascii="Symbol" w:hAnsi="Symbol" w:hint="default"/>
      </w:rPr>
    </w:lvl>
    <w:lvl w:ilvl="7" w:tplc="041A0003" w:tentative="1">
      <w:start w:val="1"/>
      <w:numFmt w:val="bullet"/>
      <w:lvlText w:val="o"/>
      <w:lvlJc w:val="left"/>
      <w:pPr>
        <w:ind w:left="5570" w:hanging="360"/>
      </w:pPr>
      <w:rPr>
        <w:rFonts w:ascii="Courier New" w:hAnsi="Courier New" w:cs="Courier New" w:hint="default"/>
      </w:rPr>
    </w:lvl>
    <w:lvl w:ilvl="8" w:tplc="041A0005" w:tentative="1">
      <w:start w:val="1"/>
      <w:numFmt w:val="bullet"/>
      <w:lvlText w:val=""/>
      <w:lvlJc w:val="left"/>
      <w:pPr>
        <w:ind w:left="6290" w:hanging="360"/>
      </w:pPr>
      <w:rPr>
        <w:rFonts w:ascii="Wingdings" w:hAnsi="Wingdings" w:hint="default"/>
      </w:rPr>
    </w:lvl>
  </w:abstractNum>
  <w:abstractNum w:abstractNumId="13" w15:restartNumberingAfterBreak="0">
    <w:nsid w:val="464C0997"/>
    <w:multiLevelType w:val="hybridMultilevel"/>
    <w:tmpl w:val="20F23BDC"/>
    <w:lvl w:ilvl="0" w:tplc="4F54E274">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D53849"/>
    <w:multiLevelType w:val="hybridMultilevel"/>
    <w:tmpl w:val="7602A9A6"/>
    <w:lvl w:ilvl="0" w:tplc="AC1E9CB0">
      <w:numFmt w:val="bullet"/>
      <w:lvlText w:val="-"/>
      <w:lvlJc w:val="left"/>
      <w:pPr>
        <w:ind w:left="720" w:hanging="360"/>
      </w:pPr>
      <w:rPr>
        <w:rFonts w:ascii="Fira Sans" w:eastAsiaTheme="minorHAnsi" w:hAnsi="F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14C40"/>
    <w:multiLevelType w:val="hybridMultilevel"/>
    <w:tmpl w:val="52E47D82"/>
    <w:lvl w:ilvl="0" w:tplc="74FC515A">
      <w:start w:val="201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BB3433"/>
    <w:multiLevelType w:val="hybridMultilevel"/>
    <w:tmpl w:val="786C3680"/>
    <w:lvl w:ilvl="0" w:tplc="041A0005">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15:restartNumberingAfterBreak="0">
    <w:nsid w:val="66767D20"/>
    <w:multiLevelType w:val="hybridMultilevel"/>
    <w:tmpl w:val="206413F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7963BDB"/>
    <w:multiLevelType w:val="hybridMultilevel"/>
    <w:tmpl w:val="FA2C2840"/>
    <w:lvl w:ilvl="0" w:tplc="AC1E9CB0">
      <w:numFmt w:val="bullet"/>
      <w:lvlText w:val="-"/>
      <w:lvlJc w:val="left"/>
      <w:pPr>
        <w:ind w:left="720" w:hanging="360"/>
      </w:pPr>
      <w:rPr>
        <w:rFonts w:ascii="Fira Sans" w:eastAsiaTheme="minorHAnsi" w:hAnsi="Fira San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FB1E91"/>
    <w:multiLevelType w:val="hybridMultilevel"/>
    <w:tmpl w:val="F4004B62"/>
    <w:lvl w:ilvl="0" w:tplc="A5C4CA24">
      <w:start w:val="1"/>
      <w:numFmt w:val="bullet"/>
      <w:lvlText w:val=""/>
      <w:lvlJc w:val="left"/>
      <w:pPr>
        <w:tabs>
          <w:tab w:val="num" w:pos="471"/>
        </w:tabs>
        <w:ind w:left="471"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7B20EF"/>
    <w:multiLevelType w:val="singleLevel"/>
    <w:tmpl w:val="F7C83A4C"/>
    <w:lvl w:ilvl="0">
      <w:start w:val="3"/>
      <w:numFmt w:val="bullet"/>
      <w:lvlText w:val="-"/>
      <w:lvlJc w:val="left"/>
      <w:pPr>
        <w:tabs>
          <w:tab w:val="num" w:pos="540"/>
        </w:tabs>
        <w:ind w:left="540" w:hanging="360"/>
      </w:pPr>
      <w:rPr>
        <w:rFonts w:hint="default"/>
      </w:rPr>
    </w:lvl>
  </w:abstractNum>
  <w:abstractNum w:abstractNumId="21" w15:restartNumberingAfterBreak="0">
    <w:nsid w:val="72F20B4D"/>
    <w:multiLevelType w:val="hybridMultilevel"/>
    <w:tmpl w:val="751AEA98"/>
    <w:lvl w:ilvl="0" w:tplc="377635D4">
      <w:start w:val="3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CC263C5"/>
    <w:multiLevelType w:val="hybridMultilevel"/>
    <w:tmpl w:val="5136D36A"/>
    <w:lvl w:ilvl="0" w:tplc="2668E7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777291">
    <w:abstractNumId w:val="11"/>
  </w:num>
  <w:num w:numId="2" w16cid:durableId="2083788994">
    <w:abstractNumId w:val="4"/>
  </w:num>
  <w:num w:numId="3" w16cid:durableId="540292331">
    <w:abstractNumId w:val="10"/>
  </w:num>
  <w:num w:numId="4" w16cid:durableId="1781951248">
    <w:abstractNumId w:val="2"/>
  </w:num>
  <w:num w:numId="5" w16cid:durableId="1598906024">
    <w:abstractNumId w:val="1"/>
  </w:num>
  <w:num w:numId="6" w16cid:durableId="902646411">
    <w:abstractNumId w:val="19"/>
  </w:num>
  <w:num w:numId="7" w16cid:durableId="468666670">
    <w:abstractNumId w:val="12"/>
  </w:num>
  <w:num w:numId="8" w16cid:durableId="341662512">
    <w:abstractNumId w:val="8"/>
  </w:num>
  <w:num w:numId="9" w16cid:durableId="969020174">
    <w:abstractNumId w:val="15"/>
  </w:num>
  <w:num w:numId="10" w16cid:durableId="1565293603">
    <w:abstractNumId w:val="0"/>
  </w:num>
  <w:num w:numId="11" w16cid:durableId="426846352">
    <w:abstractNumId w:val="9"/>
  </w:num>
  <w:num w:numId="12" w16cid:durableId="2093889167">
    <w:abstractNumId w:val="6"/>
  </w:num>
  <w:num w:numId="13" w16cid:durableId="776409442">
    <w:abstractNumId w:val="13"/>
  </w:num>
  <w:num w:numId="14" w16cid:durableId="622154406">
    <w:abstractNumId w:val="3"/>
  </w:num>
  <w:num w:numId="15" w16cid:durableId="1832060800">
    <w:abstractNumId w:val="21"/>
  </w:num>
  <w:num w:numId="16" w16cid:durableId="1100102967">
    <w:abstractNumId w:val="20"/>
  </w:num>
  <w:num w:numId="17" w16cid:durableId="370345765">
    <w:abstractNumId w:val="22"/>
  </w:num>
  <w:num w:numId="18" w16cid:durableId="1255823448">
    <w:abstractNumId w:val="7"/>
  </w:num>
  <w:num w:numId="19" w16cid:durableId="1092429208">
    <w:abstractNumId w:val="5"/>
  </w:num>
  <w:num w:numId="20" w16cid:durableId="693502724">
    <w:abstractNumId w:val="17"/>
  </w:num>
  <w:num w:numId="21" w16cid:durableId="446507840">
    <w:abstractNumId w:val="16"/>
  </w:num>
  <w:num w:numId="22" w16cid:durableId="494340018">
    <w:abstractNumId w:val="14"/>
  </w:num>
  <w:num w:numId="23" w16cid:durableId="15045894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69"/>
    <w:rsid w:val="00010CE5"/>
    <w:rsid w:val="00014080"/>
    <w:rsid w:val="0004281B"/>
    <w:rsid w:val="00045922"/>
    <w:rsid w:val="00077956"/>
    <w:rsid w:val="000868FC"/>
    <w:rsid w:val="00087535"/>
    <w:rsid w:val="000908D8"/>
    <w:rsid w:val="00096BAB"/>
    <w:rsid w:val="000A44C9"/>
    <w:rsid w:val="000E2F3C"/>
    <w:rsid w:val="000F37B3"/>
    <w:rsid w:val="00114A7D"/>
    <w:rsid w:val="00130CE3"/>
    <w:rsid w:val="00144C79"/>
    <w:rsid w:val="00160D61"/>
    <w:rsid w:val="00161D08"/>
    <w:rsid w:val="00181B01"/>
    <w:rsid w:val="001A77AC"/>
    <w:rsid w:val="001C0AC0"/>
    <w:rsid w:val="00205AE2"/>
    <w:rsid w:val="00213812"/>
    <w:rsid w:val="0021545A"/>
    <w:rsid w:val="002205E6"/>
    <w:rsid w:val="002273A8"/>
    <w:rsid w:val="00233DD1"/>
    <w:rsid w:val="0025209E"/>
    <w:rsid w:val="0026330B"/>
    <w:rsid w:val="00280E7C"/>
    <w:rsid w:val="00284D68"/>
    <w:rsid w:val="00296C39"/>
    <w:rsid w:val="002C2F25"/>
    <w:rsid w:val="002D471E"/>
    <w:rsid w:val="002F6DDA"/>
    <w:rsid w:val="0030294B"/>
    <w:rsid w:val="00311A83"/>
    <w:rsid w:val="00314569"/>
    <w:rsid w:val="0031592B"/>
    <w:rsid w:val="00316E50"/>
    <w:rsid w:val="00324E48"/>
    <w:rsid w:val="00375E60"/>
    <w:rsid w:val="003A0BBE"/>
    <w:rsid w:val="003C5DC2"/>
    <w:rsid w:val="003D34CB"/>
    <w:rsid w:val="003E3E4F"/>
    <w:rsid w:val="003E4936"/>
    <w:rsid w:val="003E7F18"/>
    <w:rsid w:val="003F688E"/>
    <w:rsid w:val="00410FEE"/>
    <w:rsid w:val="00416102"/>
    <w:rsid w:val="00427D0E"/>
    <w:rsid w:val="0044033A"/>
    <w:rsid w:val="00462F27"/>
    <w:rsid w:val="0048078D"/>
    <w:rsid w:val="004936CC"/>
    <w:rsid w:val="00495BD6"/>
    <w:rsid w:val="004A1B5B"/>
    <w:rsid w:val="004B0811"/>
    <w:rsid w:val="004B6913"/>
    <w:rsid w:val="004D3EDC"/>
    <w:rsid w:val="004E0650"/>
    <w:rsid w:val="004F6487"/>
    <w:rsid w:val="00500857"/>
    <w:rsid w:val="00524DF0"/>
    <w:rsid w:val="00532870"/>
    <w:rsid w:val="00536DC9"/>
    <w:rsid w:val="0054310D"/>
    <w:rsid w:val="005437B6"/>
    <w:rsid w:val="0059381C"/>
    <w:rsid w:val="005B0745"/>
    <w:rsid w:val="005C372C"/>
    <w:rsid w:val="005C37F4"/>
    <w:rsid w:val="005E3648"/>
    <w:rsid w:val="005E3CC4"/>
    <w:rsid w:val="00632BB3"/>
    <w:rsid w:val="006357A3"/>
    <w:rsid w:val="0064025C"/>
    <w:rsid w:val="00665F9C"/>
    <w:rsid w:val="00670BB9"/>
    <w:rsid w:val="00680564"/>
    <w:rsid w:val="006F04F2"/>
    <w:rsid w:val="006F72E5"/>
    <w:rsid w:val="00721613"/>
    <w:rsid w:val="00727603"/>
    <w:rsid w:val="00750777"/>
    <w:rsid w:val="00761438"/>
    <w:rsid w:val="007635B5"/>
    <w:rsid w:val="0077709A"/>
    <w:rsid w:val="007A12FC"/>
    <w:rsid w:val="007B6B58"/>
    <w:rsid w:val="007B6C25"/>
    <w:rsid w:val="007C3EEE"/>
    <w:rsid w:val="007D3062"/>
    <w:rsid w:val="007D380F"/>
    <w:rsid w:val="00854E84"/>
    <w:rsid w:val="00897A51"/>
    <w:rsid w:val="008A1DB9"/>
    <w:rsid w:val="008D48DC"/>
    <w:rsid w:val="008F5DD1"/>
    <w:rsid w:val="00912E26"/>
    <w:rsid w:val="00916681"/>
    <w:rsid w:val="009452E3"/>
    <w:rsid w:val="00986C3C"/>
    <w:rsid w:val="00992DDD"/>
    <w:rsid w:val="009B0292"/>
    <w:rsid w:val="009B589E"/>
    <w:rsid w:val="009E53D1"/>
    <w:rsid w:val="009F324C"/>
    <w:rsid w:val="00A31317"/>
    <w:rsid w:val="00A660EF"/>
    <w:rsid w:val="00A66E55"/>
    <w:rsid w:val="00A73042"/>
    <w:rsid w:val="00A76EED"/>
    <w:rsid w:val="00A7718A"/>
    <w:rsid w:val="00A928B6"/>
    <w:rsid w:val="00A96258"/>
    <w:rsid w:val="00AC4E50"/>
    <w:rsid w:val="00AE0EBB"/>
    <w:rsid w:val="00B027E5"/>
    <w:rsid w:val="00B044AB"/>
    <w:rsid w:val="00B06BD7"/>
    <w:rsid w:val="00B123D7"/>
    <w:rsid w:val="00B22E41"/>
    <w:rsid w:val="00B31708"/>
    <w:rsid w:val="00B34220"/>
    <w:rsid w:val="00B47018"/>
    <w:rsid w:val="00BB3D1E"/>
    <w:rsid w:val="00C43AFD"/>
    <w:rsid w:val="00C549D2"/>
    <w:rsid w:val="00C60206"/>
    <w:rsid w:val="00C7648F"/>
    <w:rsid w:val="00C929F2"/>
    <w:rsid w:val="00CA7C8D"/>
    <w:rsid w:val="00CD2B2B"/>
    <w:rsid w:val="00D109DC"/>
    <w:rsid w:val="00D24172"/>
    <w:rsid w:val="00D34835"/>
    <w:rsid w:val="00D37D1C"/>
    <w:rsid w:val="00D4212D"/>
    <w:rsid w:val="00D56933"/>
    <w:rsid w:val="00D760AC"/>
    <w:rsid w:val="00DE1C2E"/>
    <w:rsid w:val="00E20858"/>
    <w:rsid w:val="00E94B47"/>
    <w:rsid w:val="00EC15C8"/>
    <w:rsid w:val="00EC38E7"/>
    <w:rsid w:val="00EE413E"/>
    <w:rsid w:val="00EE571C"/>
    <w:rsid w:val="00F0288B"/>
    <w:rsid w:val="00F44C9B"/>
    <w:rsid w:val="00F456E8"/>
    <w:rsid w:val="00F60D31"/>
    <w:rsid w:val="00F92CAC"/>
    <w:rsid w:val="00FB244F"/>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31732"/>
  <w15:docId w15:val="{A29B72AC-5DF4-4C9D-BB89-D852EFA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qFormat/>
    <w:rsid w:val="00A73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9"/>
    <w:qFormat/>
    <w:rsid w:val="00A73042"/>
    <w:pPr>
      <w:keepNext/>
      <w:spacing w:after="0" w:line="240" w:lineRule="auto"/>
      <w:outlineLvl w:val="1"/>
    </w:pPr>
    <w:rPr>
      <w:rFonts w:ascii="Cambria" w:eastAsia="Times New Roman" w:hAnsi="Cambria" w:cs="Times New Roman"/>
      <w:b/>
      <w:i/>
      <w:sz w:val="28"/>
      <w:szCs w:val="20"/>
      <w:lang w:eastAsia="ja-JP"/>
    </w:rPr>
  </w:style>
  <w:style w:type="paragraph" w:styleId="Naslov3">
    <w:name w:val="heading 3"/>
    <w:basedOn w:val="Normal"/>
    <w:next w:val="Normal"/>
    <w:link w:val="Naslov3Char"/>
    <w:semiHidden/>
    <w:unhideWhenUsed/>
    <w:qFormat/>
    <w:rsid w:val="00A730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14569"/>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14569"/>
    <w:rPr>
      <w:lang w:val="hr-HR"/>
    </w:rPr>
  </w:style>
  <w:style w:type="paragraph" w:styleId="Podnoje">
    <w:name w:val="footer"/>
    <w:basedOn w:val="Normal"/>
    <w:link w:val="PodnojeChar"/>
    <w:uiPriority w:val="99"/>
    <w:unhideWhenUsed/>
    <w:rsid w:val="00314569"/>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314569"/>
    <w:rPr>
      <w:lang w:val="hr-HR"/>
    </w:rPr>
  </w:style>
  <w:style w:type="paragraph" w:styleId="Tekstbalonia">
    <w:name w:val="Balloon Text"/>
    <w:basedOn w:val="Normal"/>
    <w:link w:val="TekstbaloniaChar"/>
    <w:uiPriority w:val="99"/>
    <w:semiHidden/>
    <w:unhideWhenUsed/>
    <w:rsid w:val="003145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4569"/>
    <w:rPr>
      <w:rFonts w:ascii="Tahoma" w:hAnsi="Tahoma" w:cs="Tahoma"/>
      <w:sz w:val="16"/>
      <w:szCs w:val="16"/>
      <w:lang w:val="hr-HR"/>
    </w:rPr>
  </w:style>
  <w:style w:type="character" w:customStyle="1" w:styleId="Naslov1Char">
    <w:name w:val="Naslov 1 Char"/>
    <w:basedOn w:val="Zadanifontodlomka"/>
    <w:link w:val="Naslov1"/>
    <w:rsid w:val="00A73042"/>
    <w:rPr>
      <w:rFonts w:asciiTheme="majorHAnsi" w:eastAsiaTheme="majorEastAsia" w:hAnsiTheme="majorHAnsi" w:cstheme="majorBidi"/>
      <w:color w:val="365F91" w:themeColor="accent1" w:themeShade="BF"/>
      <w:sz w:val="32"/>
      <w:szCs w:val="32"/>
      <w:lang w:val="hr-HR"/>
    </w:rPr>
  </w:style>
  <w:style w:type="character" w:customStyle="1" w:styleId="Naslov2Char">
    <w:name w:val="Naslov 2 Char"/>
    <w:basedOn w:val="Zadanifontodlomka"/>
    <w:link w:val="Naslov2"/>
    <w:uiPriority w:val="99"/>
    <w:rsid w:val="00A73042"/>
    <w:rPr>
      <w:rFonts w:ascii="Cambria" w:eastAsia="Times New Roman" w:hAnsi="Cambria" w:cs="Times New Roman"/>
      <w:b/>
      <w:i/>
      <w:sz w:val="28"/>
      <w:szCs w:val="20"/>
      <w:lang w:val="hr-HR" w:eastAsia="ja-JP"/>
    </w:rPr>
  </w:style>
  <w:style w:type="character" w:customStyle="1" w:styleId="Naslov3Char">
    <w:name w:val="Naslov 3 Char"/>
    <w:basedOn w:val="Zadanifontodlomka"/>
    <w:link w:val="Naslov3"/>
    <w:semiHidden/>
    <w:rsid w:val="00A73042"/>
    <w:rPr>
      <w:rFonts w:asciiTheme="majorHAnsi" w:eastAsiaTheme="majorEastAsia" w:hAnsiTheme="majorHAnsi" w:cstheme="majorBidi"/>
      <w:color w:val="243F60" w:themeColor="accent1" w:themeShade="7F"/>
      <w:sz w:val="24"/>
      <w:szCs w:val="24"/>
      <w:lang w:val="hr-HR"/>
    </w:rPr>
  </w:style>
  <w:style w:type="paragraph" w:styleId="Odlomakpopisa">
    <w:name w:val="List Paragraph"/>
    <w:basedOn w:val="Normal"/>
    <w:uiPriority w:val="34"/>
    <w:qFormat/>
    <w:rsid w:val="00A73042"/>
    <w:pPr>
      <w:spacing w:after="0"/>
      <w:ind w:left="720"/>
      <w:contextualSpacing/>
    </w:pPr>
    <w:rPr>
      <w:rFonts w:ascii="Calibri" w:eastAsia="Times New Roman" w:hAnsi="Calibri" w:cs="Times New Roman"/>
    </w:rPr>
  </w:style>
  <w:style w:type="character" w:customStyle="1" w:styleId="CharChar2">
    <w:name w:val="Char Char2"/>
    <w:uiPriority w:val="99"/>
    <w:semiHidden/>
    <w:rsid w:val="00A73042"/>
    <w:rPr>
      <w:rFonts w:ascii="Tahoma" w:hAnsi="Tahoma"/>
      <w:sz w:val="16"/>
      <w:lang w:eastAsia="en-US"/>
    </w:rPr>
  </w:style>
  <w:style w:type="paragraph" w:styleId="Tijeloteksta2">
    <w:name w:val="Body Text 2"/>
    <w:basedOn w:val="Normal"/>
    <w:link w:val="Tijeloteksta2Char"/>
    <w:uiPriority w:val="99"/>
    <w:rsid w:val="00A73042"/>
    <w:pPr>
      <w:spacing w:after="0" w:line="240" w:lineRule="auto"/>
      <w:jc w:val="both"/>
    </w:pPr>
    <w:rPr>
      <w:rFonts w:ascii="Calibri" w:eastAsia="Times New Roman" w:hAnsi="Calibri" w:cs="Times New Roman"/>
      <w:szCs w:val="20"/>
      <w:lang w:eastAsia="ja-JP"/>
    </w:rPr>
  </w:style>
  <w:style w:type="character" w:customStyle="1" w:styleId="Tijeloteksta2Char">
    <w:name w:val="Tijelo teksta 2 Char"/>
    <w:basedOn w:val="Zadanifontodlomka"/>
    <w:link w:val="Tijeloteksta2"/>
    <w:uiPriority w:val="99"/>
    <w:rsid w:val="00A73042"/>
    <w:rPr>
      <w:rFonts w:ascii="Calibri" w:eastAsia="Times New Roman" w:hAnsi="Calibri" w:cs="Times New Roman"/>
      <w:szCs w:val="20"/>
      <w:lang w:val="hr-HR" w:eastAsia="ja-JP"/>
    </w:rPr>
  </w:style>
  <w:style w:type="character" w:customStyle="1" w:styleId="CharChar1">
    <w:name w:val="Char Char1"/>
    <w:uiPriority w:val="99"/>
    <w:rsid w:val="00A73042"/>
    <w:rPr>
      <w:sz w:val="22"/>
      <w:lang w:eastAsia="en-US"/>
    </w:rPr>
  </w:style>
  <w:style w:type="paragraph" w:styleId="Uvuenotijeloteksta">
    <w:name w:val="Body Text Indent"/>
    <w:basedOn w:val="Normal"/>
    <w:link w:val="UvuenotijelotekstaChar"/>
    <w:uiPriority w:val="99"/>
    <w:rsid w:val="00A73042"/>
    <w:pPr>
      <w:spacing w:after="120"/>
      <w:ind w:left="283"/>
    </w:pPr>
    <w:rPr>
      <w:rFonts w:ascii="Calibri" w:eastAsia="Times New Roman" w:hAnsi="Calibri" w:cs="Times New Roman"/>
      <w:szCs w:val="20"/>
      <w:lang w:eastAsia="ja-JP"/>
    </w:rPr>
  </w:style>
  <w:style w:type="character" w:customStyle="1" w:styleId="UvuenotijelotekstaChar">
    <w:name w:val="Uvučeno tijelo teksta Char"/>
    <w:basedOn w:val="Zadanifontodlomka"/>
    <w:link w:val="Uvuenotijeloteksta"/>
    <w:uiPriority w:val="99"/>
    <w:rsid w:val="00A73042"/>
    <w:rPr>
      <w:rFonts w:ascii="Calibri" w:eastAsia="Times New Roman" w:hAnsi="Calibri" w:cs="Times New Roman"/>
      <w:szCs w:val="20"/>
      <w:lang w:val="hr-HR" w:eastAsia="ja-JP"/>
    </w:rPr>
  </w:style>
  <w:style w:type="character" w:customStyle="1" w:styleId="CharChar">
    <w:name w:val="Char Char"/>
    <w:uiPriority w:val="99"/>
    <w:rsid w:val="00A73042"/>
    <w:rPr>
      <w:rFonts w:ascii="Calibri" w:hAnsi="Calibri"/>
      <w:sz w:val="22"/>
      <w:lang w:eastAsia="en-US"/>
    </w:rPr>
  </w:style>
  <w:style w:type="paragraph" w:styleId="Tijeloteksta-uvlaka2">
    <w:name w:val="Body Text Indent 2"/>
    <w:aliases w:val="uvlaka 2"/>
    <w:basedOn w:val="Normal"/>
    <w:link w:val="Tijeloteksta-uvlaka2Char"/>
    <w:uiPriority w:val="99"/>
    <w:rsid w:val="00A73042"/>
    <w:pPr>
      <w:spacing w:after="0"/>
      <w:ind w:firstLine="720"/>
      <w:jc w:val="both"/>
    </w:pPr>
    <w:rPr>
      <w:rFonts w:ascii="Calibri" w:eastAsia="Times New Roman" w:hAnsi="Calibri" w:cs="Times New Roman"/>
      <w:szCs w:val="20"/>
      <w:lang w:eastAsia="ja-JP"/>
    </w:rPr>
  </w:style>
  <w:style w:type="character" w:customStyle="1" w:styleId="Tijeloteksta-uvlaka2Char">
    <w:name w:val="Tijelo teksta - uvlaka 2 Char"/>
    <w:aliases w:val="uvlaka 2 Char"/>
    <w:basedOn w:val="Zadanifontodlomka"/>
    <w:link w:val="Tijeloteksta-uvlaka2"/>
    <w:uiPriority w:val="99"/>
    <w:rsid w:val="00A73042"/>
    <w:rPr>
      <w:rFonts w:ascii="Calibri" w:eastAsia="Times New Roman" w:hAnsi="Calibri" w:cs="Times New Roman"/>
      <w:szCs w:val="20"/>
      <w:lang w:val="hr-HR" w:eastAsia="ja-JP"/>
    </w:rPr>
  </w:style>
  <w:style w:type="table" w:styleId="Reetkatablice">
    <w:name w:val="Table Grid"/>
    <w:basedOn w:val="Obinatablica"/>
    <w:uiPriority w:val="59"/>
    <w:rsid w:val="00A730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99"/>
    <w:rsid w:val="00A73042"/>
    <w:pPr>
      <w:spacing w:after="120"/>
    </w:pPr>
    <w:rPr>
      <w:rFonts w:ascii="Calibri" w:eastAsia="Times New Roman" w:hAnsi="Calibri" w:cs="Times New Roman"/>
      <w:szCs w:val="20"/>
      <w:lang w:val="en-US"/>
    </w:rPr>
  </w:style>
  <w:style w:type="character" w:customStyle="1" w:styleId="TijelotekstaChar">
    <w:name w:val="Tijelo teksta Char"/>
    <w:basedOn w:val="Zadanifontodlomka"/>
    <w:link w:val="Tijeloteksta"/>
    <w:uiPriority w:val="99"/>
    <w:rsid w:val="00A73042"/>
    <w:rPr>
      <w:rFonts w:ascii="Calibri" w:eastAsia="Times New Roman" w:hAnsi="Calibri" w:cs="Times New Roman"/>
      <w:szCs w:val="20"/>
    </w:rPr>
  </w:style>
  <w:style w:type="table" w:styleId="Modernatablica">
    <w:name w:val="Table Contemporary"/>
    <w:basedOn w:val="Obinatablica"/>
    <w:uiPriority w:val="99"/>
    <w:rsid w:val="00A73042"/>
    <w:pPr>
      <w:spacing w:after="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abletextfield">
    <w:name w:val="table_text_field"/>
    <w:uiPriority w:val="99"/>
    <w:rsid w:val="00A73042"/>
  </w:style>
  <w:style w:type="paragraph" w:customStyle="1" w:styleId="Odlomakpopisa2">
    <w:name w:val="Odlomak popisa2"/>
    <w:basedOn w:val="Normal"/>
    <w:qFormat/>
    <w:rsid w:val="00A73042"/>
    <w:pPr>
      <w:spacing w:after="0"/>
      <w:ind w:left="720"/>
      <w:contextualSpacing/>
    </w:pPr>
    <w:rPr>
      <w:rFonts w:ascii="Calibri" w:eastAsia="Times New Roman" w:hAnsi="Calibri" w:cs="Times New Roman"/>
    </w:rPr>
  </w:style>
  <w:style w:type="paragraph" w:customStyle="1" w:styleId="xl32">
    <w:name w:val="xl32"/>
    <w:basedOn w:val="Normal"/>
    <w:uiPriority w:val="99"/>
    <w:rsid w:val="00A73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n-GB"/>
    </w:rPr>
  </w:style>
  <w:style w:type="paragraph" w:customStyle="1" w:styleId="Odlomakpopisa1">
    <w:name w:val="Odlomak popisa1"/>
    <w:basedOn w:val="Normal"/>
    <w:uiPriority w:val="34"/>
    <w:qFormat/>
    <w:rsid w:val="00A73042"/>
    <w:pPr>
      <w:spacing w:after="0"/>
      <w:ind w:left="720"/>
      <w:contextualSpacing/>
    </w:pPr>
    <w:rPr>
      <w:rFonts w:ascii="Calibri" w:eastAsia="Times New Roman" w:hAnsi="Calibri" w:cs="Times New Roman"/>
    </w:rPr>
  </w:style>
  <w:style w:type="character" w:styleId="Hiperveza">
    <w:name w:val="Hyperlink"/>
    <w:basedOn w:val="Zadanifontodlomka"/>
    <w:uiPriority w:val="99"/>
    <w:rsid w:val="00A73042"/>
    <w:rPr>
      <w:rFonts w:cs="Times New Roman"/>
      <w:color w:val="0000FF"/>
      <w:u w:val="single"/>
    </w:rPr>
  </w:style>
  <w:style w:type="paragraph" w:styleId="Tijeloteksta3">
    <w:name w:val="Body Text 3"/>
    <w:basedOn w:val="Normal"/>
    <w:link w:val="Tijeloteksta3Char"/>
    <w:uiPriority w:val="99"/>
    <w:rsid w:val="00A73042"/>
    <w:pPr>
      <w:spacing w:after="120"/>
    </w:pPr>
    <w:rPr>
      <w:rFonts w:ascii="Calibri" w:eastAsia="Times New Roman" w:hAnsi="Calibri" w:cs="Times New Roman"/>
      <w:sz w:val="16"/>
      <w:szCs w:val="16"/>
      <w:lang w:eastAsia="ja-JP"/>
    </w:rPr>
  </w:style>
  <w:style w:type="character" w:customStyle="1" w:styleId="Tijeloteksta3Char">
    <w:name w:val="Tijelo teksta 3 Char"/>
    <w:basedOn w:val="Zadanifontodlomka"/>
    <w:link w:val="Tijeloteksta3"/>
    <w:uiPriority w:val="99"/>
    <w:rsid w:val="00A73042"/>
    <w:rPr>
      <w:rFonts w:ascii="Calibri" w:eastAsia="Times New Roman" w:hAnsi="Calibri" w:cs="Times New Roman"/>
      <w:sz w:val="16"/>
      <w:szCs w:val="16"/>
      <w:lang w:val="hr-HR" w:eastAsia="ja-JP"/>
    </w:rPr>
  </w:style>
  <w:style w:type="paragraph" w:customStyle="1" w:styleId="odlomakpopisa20">
    <w:name w:val="odlomakpopisa2"/>
    <w:basedOn w:val="Normal"/>
    <w:uiPriority w:val="99"/>
    <w:rsid w:val="00A73042"/>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Standard">
    <w:name w:val="Standard"/>
    <w:qFormat/>
    <w:rsid w:val="00A73042"/>
    <w:pPr>
      <w:suppressAutoHyphens/>
      <w:autoSpaceDN w:val="0"/>
      <w:textAlignment w:val="baseline"/>
    </w:pPr>
    <w:rPr>
      <w:rFonts w:ascii="Calibri" w:eastAsia="Calibri" w:hAnsi="Calibri" w:cs="Calibri"/>
      <w:color w:val="000000"/>
      <w:kern w:val="3"/>
      <w:sz w:val="24"/>
      <w:szCs w:val="24"/>
      <w:lang w:val="hr-HR" w:eastAsia="hr-HR"/>
    </w:rPr>
  </w:style>
  <w:style w:type="paragraph" w:styleId="Naslov">
    <w:name w:val="Title"/>
    <w:basedOn w:val="Standard"/>
    <w:next w:val="Podnaslov"/>
    <w:link w:val="NaslovChar"/>
    <w:rsid w:val="00A73042"/>
    <w:pPr>
      <w:pBdr>
        <w:bottom w:val="single" w:sz="8" w:space="4" w:color="4F81BD"/>
      </w:pBdr>
      <w:spacing w:after="300" w:line="240" w:lineRule="auto"/>
    </w:pPr>
    <w:rPr>
      <w:rFonts w:ascii="Cambria" w:eastAsia="Times New Roman" w:hAnsi="Cambria"/>
      <w:b/>
      <w:bCs/>
      <w:color w:val="17365D"/>
      <w:spacing w:val="5"/>
      <w:sz w:val="52"/>
      <w:szCs w:val="52"/>
      <w:lang w:val="en-US"/>
    </w:rPr>
  </w:style>
  <w:style w:type="character" w:customStyle="1" w:styleId="NaslovChar">
    <w:name w:val="Naslov Char"/>
    <w:basedOn w:val="Zadanifontodlomka"/>
    <w:link w:val="Naslov"/>
    <w:rsid w:val="00A73042"/>
    <w:rPr>
      <w:rFonts w:ascii="Cambria" w:eastAsia="Times New Roman" w:hAnsi="Cambria" w:cs="Calibri"/>
      <w:b/>
      <w:bCs/>
      <w:color w:val="17365D"/>
      <w:spacing w:val="5"/>
      <w:kern w:val="3"/>
      <w:sz w:val="52"/>
      <w:szCs w:val="52"/>
      <w:lang w:eastAsia="hr-HR"/>
    </w:rPr>
  </w:style>
  <w:style w:type="paragraph" w:styleId="Podnaslov">
    <w:name w:val="Subtitle"/>
    <w:basedOn w:val="Normal"/>
    <w:next w:val="Normal"/>
    <w:link w:val="PodnaslovChar"/>
    <w:qFormat/>
    <w:rsid w:val="00A73042"/>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A73042"/>
    <w:rPr>
      <w:rFonts w:asciiTheme="majorHAnsi" w:eastAsiaTheme="majorEastAsia" w:hAnsiTheme="majorHAnsi" w:cstheme="majorBidi"/>
      <w:i/>
      <w:iCs/>
      <w:color w:val="4F81BD" w:themeColor="accent1"/>
      <w:spacing w:val="15"/>
      <w:sz w:val="24"/>
      <w:szCs w:val="24"/>
      <w:lang w:val="hr-HR"/>
    </w:rPr>
  </w:style>
  <w:style w:type="paragraph" w:customStyle="1" w:styleId="xl84">
    <w:name w:val="xl84"/>
    <w:basedOn w:val="Normal"/>
    <w:rsid w:val="00A73042"/>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val="en-US"/>
    </w:rPr>
  </w:style>
  <w:style w:type="paragraph" w:styleId="Opisslike">
    <w:name w:val="caption"/>
    <w:basedOn w:val="Standard"/>
    <w:next w:val="Normal"/>
    <w:qFormat/>
    <w:rsid w:val="00A73042"/>
    <w:pPr>
      <w:autoSpaceDN/>
      <w:spacing w:line="240" w:lineRule="auto"/>
    </w:pPr>
    <w:rPr>
      <w:b/>
      <w:bCs/>
      <w:color w:val="4F81BD"/>
      <w:kern w:val="2"/>
      <w:sz w:val="18"/>
      <w:szCs w:val="18"/>
    </w:rPr>
  </w:style>
  <w:style w:type="paragraph" w:styleId="Obinitekst">
    <w:name w:val="Plain Text"/>
    <w:basedOn w:val="Normal"/>
    <w:link w:val="ObinitekstChar"/>
    <w:uiPriority w:val="99"/>
    <w:unhideWhenUsed/>
    <w:rsid w:val="00A7304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A73042"/>
    <w:rPr>
      <w:rFonts w:ascii="Calibri" w:hAnsi="Calibri"/>
      <w:szCs w:val="21"/>
      <w:lang w:val="hr-HR"/>
    </w:rPr>
  </w:style>
  <w:style w:type="character" w:styleId="HTMLpisaistroj">
    <w:name w:val="HTML Typewriter"/>
    <w:basedOn w:val="Zadanifontodlomka"/>
    <w:uiPriority w:val="99"/>
    <w:semiHidden/>
    <w:unhideWhenUsed/>
    <w:rsid w:val="00A73042"/>
    <w:rPr>
      <w:rFonts w:ascii="Courier New" w:eastAsiaTheme="minorHAnsi" w:hAnsi="Courier New" w:cs="Courier New" w:hint="default"/>
      <w:sz w:val="20"/>
      <w:szCs w:val="20"/>
    </w:rPr>
  </w:style>
  <w:style w:type="character" w:styleId="Referencakomentara">
    <w:name w:val="annotation reference"/>
    <w:basedOn w:val="Zadanifontodlomka"/>
    <w:uiPriority w:val="99"/>
    <w:semiHidden/>
    <w:unhideWhenUsed/>
    <w:rsid w:val="003C5DC2"/>
    <w:rPr>
      <w:sz w:val="16"/>
      <w:szCs w:val="16"/>
    </w:rPr>
  </w:style>
  <w:style w:type="paragraph" w:styleId="Tekstkomentara">
    <w:name w:val="annotation text"/>
    <w:basedOn w:val="Normal"/>
    <w:link w:val="TekstkomentaraChar"/>
    <w:uiPriority w:val="99"/>
    <w:semiHidden/>
    <w:unhideWhenUsed/>
    <w:rsid w:val="003C5DC2"/>
    <w:pPr>
      <w:spacing w:line="240" w:lineRule="auto"/>
    </w:pPr>
    <w:rPr>
      <w:sz w:val="20"/>
      <w:szCs w:val="20"/>
    </w:rPr>
  </w:style>
  <w:style w:type="character" w:customStyle="1" w:styleId="TekstkomentaraChar">
    <w:name w:val="Tekst komentara Char"/>
    <w:basedOn w:val="Zadanifontodlomka"/>
    <w:link w:val="Tekstkomentara"/>
    <w:uiPriority w:val="99"/>
    <w:semiHidden/>
    <w:rsid w:val="003C5DC2"/>
    <w:rPr>
      <w:sz w:val="20"/>
      <w:szCs w:val="20"/>
      <w:lang w:val="hr-HR"/>
    </w:rPr>
  </w:style>
  <w:style w:type="paragraph" w:styleId="Predmetkomentara">
    <w:name w:val="annotation subject"/>
    <w:basedOn w:val="Tekstkomentara"/>
    <w:next w:val="Tekstkomentara"/>
    <w:link w:val="PredmetkomentaraChar"/>
    <w:uiPriority w:val="99"/>
    <w:semiHidden/>
    <w:unhideWhenUsed/>
    <w:rsid w:val="003C5DC2"/>
    <w:rPr>
      <w:b/>
      <w:bCs/>
    </w:rPr>
  </w:style>
  <w:style w:type="character" w:customStyle="1" w:styleId="PredmetkomentaraChar">
    <w:name w:val="Predmet komentara Char"/>
    <w:basedOn w:val="TekstkomentaraChar"/>
    <w:link w:val="Predmetkomentara"/>
    <w:uiPriority w:val="99"/>
    <w:semiHidden/>
    <w:rsid w:val="003C5DC2"/>
    <w:rPr>
      <w:b/>
      <w:bCs/>
      <w:sz w:val="20"/>
      <w:szCs w:val="20"/>
      <w:lang w:val="hr-HR"/>
    </w:rPr>
  </w:style>
  <w:style w:type="paragraph" w:styleId="Revizija">
    <w:name w:val="Revision"/>
    <w:hidden/>
    <w:uiPriority w:val="99"/>
    <w:semiHidden/>
    <w:rsid w:val="00D24172"/>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431">
      <w:bodyDiv w:val="1"/>
      <w:marLeft w:val="0"/>
      <w:marRight w:val="0"/>
      <w:marTop w:val="0"/>
      <w:marBottom w:val="0"/>
      <w:divBdr>
        <w:top w:val="none" w:sz="0" w:space="0" w:color="auto"/>
        <w:left w:val="none" w:sz="0" w:space="0" w:color="auto"/>
        <w:bottom w:val="none" w:sz="0" w:space="0" w:color="auto"/>
        <w:right w:val="none" w:sz="0" w:space="0" w:color="auto"/>
      </w:divBdr>
    </w:div>
    <w:div w:id="130709088">
      <w:bodyDiv w:val="1"/>
      <w:marLeft w:val="0"/>
      <w:marRight w:val="0"/>
      <w:marTop w:val="0"/>
      <w:marBottom w:val="0"/>
      <w:divBdr>
        <w:top w:val="none" w:sz="0" w:space="0" w:color="auto"/>
        <w:left w:val="none" w:sz="0" w:space="0" w:color="auto"/>
        <w:bottom w:val="none" w:sz="0" w:space="0" w:color="auto"/>
        <w:right w:val="none" w:sz="0" w:space="0" w:color="auto"/>
      </w:divBdr>
    </w:div>
    <w:div w:id="152376667">
      <w:bodyDiv w:val="1"/>
      <w:marLeft w:val="0"/>
      <w:marRight w:val="0"/>
      <w:marTop w:val="0"/>
      <w:marBottom w:val="0"/>
      <w:divBdr>
        <w:top w:val="none" w:sz="0" w:space="0" w:color="auto"/>
        <w:left w:val="none" w:sz="0" w:space="0" w:color="auto"/>
        <w:bottom w:val="none" w:sz="0" w:space="0" w:color="auto"/>
        <w:right w:val="none" w:sz="0" w:space="0" w:color="auto"/>
      </w:divBdr>
    </w:div>
    <w:div w:id="236209226">
      <w:bodyDiv w:val="1"/>
      <w:marLeft w:val="0"/>
      <w:marRight w:val="0"/>
      <w:marTop w:val="0"/>
      <w:marBottom w:val="0"/>
      <w:divBdr>
        <w:top w:val="none" w:sz="0" w:space="0" w:color="auto"/>
        <w:left w:val="none" w:sz="0" w:space="0" w:color="auto"/>
        <w:bottom w:val="none" w:sz="0" w:space="0" w:color="auto"/>
        <w:right w:val="none" w:sz="0" w:space="0" w:color="auto"/>
      </w:divBdr>
    </w:div>
    <w:div w:id="241843272">
      <w:bodyDiv w:val="1"/>
      <w:marLeft w:val="0"/>
      <w:marRight w:val="0"/>
      <w:marTop w:val="0"/>
      <w:marBottom w:val="0"/>
      <w:divBdr>
        <w:top w:val="none" w:sz="0" w:space="0" w:color="auto"/>
        <w:left w:val="none" w:sz="0" w:space="0" w:color="auto"/>
        <w:bottom w:val="none" w:sz="0" w:space="0" w:color="auto"/>
        <w:right w:val="none" w:sz="0" w:space="0" w:color="auto"/>
      </w:divBdr>
    </w:div>
    <w:div w:id="250622915">
      <w:bodyDiv w:val="1"/>
      <w:marLeft w:val="0"/>
      <w:marRight w:val="0"/>
      <w:marTop w:val="0"/>
      <w:marBottom w:val="0"/>
      <w:divBdr>
        <w:top w:val="none" w:sz="0" w:space="0" w:color="auto"/>
        <w:left w:val="none" w:sz="0" w:space="0" w:color="auto"/>
        <w:bottom w:val="none" w:sz="0" w:space="0" w:color="auto"/>
        <w:right w:val="none" w:sz="0" w:space="0" w:color="auto"/>
      </w:divBdr>
    </w:div>
    <w:div w:id="403066816">
      <w:bodyDiv w:val="1"/>
      <w:marLeft w:val="0"/>
      <w:marRight w:val="0"/>
      <w:marTop w:val="0"/>
      <w:marBottom w:val="0"/>
      <w:divBdr>
        <w:top w:val="none" w:sz="0" w:space="0" w:color="auto"/>
        <w:left w:val="none" w:sz="0" w:space="0" w:color="auto"/>
        <w:bottom w:val="none" w:sz="0" w:space="0" w:color="auto"/>
        <w:right w:val="none" w:sz="0" w:space="0" w:color="auto"/>
      </w:divBdr>
    </w:div>
    <w:div w:id="526677019">
      <w:bodyDiv w:val="1"/>
      <w:marLeft w:val="0"/>
      <w:marRight w:val="0"/>
      <w:marTop w:val="0"/>
      <w:marBottom w:val="0"/>
      <w:divBdr>
        <w:top w:val="none" w:sz="0" w:space="0" w:color="auto"/>
        <w:left w:val="none" w:sz="0" w:space="0" w:color="auto"/>
        <w:bottom w:val="none" w:sz="0" w:space="0" w:color="auto"/>
        <w:right w:val="none" w:sz="0" w:space="0" w:color="auto"/>
      </w:divBdr>
    </w:div>
    <w:div w:id="778065698">
      <w:bodyDiv w:val="1"/>
      <w:marLeft w:val="0"/>
      <w:marRight w:val="0"/>
      <w:marTop w:val="0"/>
      <w:marBottom w:val="0"/>
      <w:divBdr>
        <w:top w:val="none" w:sz="0" w:space="0" w:color="auto"/>
        <w:left w:val="none" w:sz="0" w:space="0" w:color="auto"/>
        <w:bottom w:val="none" w:sz="0" w:space="0" w:color="auto"/>
        <w:right w:val="none" w:sz="0" w:space="0" w:color="auto"/>
      </w:divBdr>
    </w:div>
    <w:div w:id="814954748">
      <w:bodyDiv w:val="1"/>
      <w:marLeft w:val="0"/>
      <w:marRight w:val="0"/>
      <w:marTop w:val="0"/>
      <w:marBottom w:val="0"/>
      <w:divBdr>
        <w:top w:val="none" w:sz="0" w:space="0" w:color="auto"/>
        <w:left w:val="none" w:sz="0" w:space="0" w:color="auto"/>
        <w:bottom w:val="none" w:sz="0" w:space="0" w:color="auto"/>
        <w:right w:val="none" w:sz="0" w:space="0" w:color="auto"/>
      </w:divBdr>
    </w:div>
    <w:div w:id="849948308">
      <w:bodyDiv w:val="1"/>
      <w:marLeft w:val="0"/>
      <w:marRight w:val="0"/>
      <w:marTop w:val="0"/>
      <w:marBottom w:val="0"/>
      <w:divBdr>
        <w:top w:val="none" w:sz="0" w:space="0" w:color="auto"/>
        <w:left w:val="none" w:sz="0" w:space="0" w:color="auto"/>
        <w:bottom w:val="none" w:sz="0" w:space="0" w:color="auto"/>
        <w:right w:val="none" w:sz="0" w:space="0" w:color="auto"/>
      </w:divBdr>
    </w:div>
    <w:div w:id="868907175">
      <w:bodyDiv w:val="1"/>
      <w:marLeft w:val="0"/>
      <w:marRight w:val="0"/>
      <w:marTop w:val="0"/>
      <w:marBottom w:val="0"/>
      <w:divBdr>
        <w:top w:val="none" w:sz="0" w:space="0" w:color="auto"/>
        <w:left w:val="none" w:sz="0" w:space="0" w:color="auto"/>
        <w:bottom w:val="none" w:sz="0" w:space="0" w:color="auto"/>
        <w:right w:val="none" w:sz="0" w:space="0" w:color="auto"/>
      </w:divBdr>
    </w:div>
    <w:div w:id="873885097">
      <w:bodyDiv w:val="1"/>
      <w:marLeft w:val="0"/>
      <w:marRight w:val="0"/>
      <w:marTop w:val="0"/>
      <w:marBottom w:val="0"/>
      <w:divBdr>
        <w:top w:val="none" w:sz="0" w:space="0" w:color="auto"/>
        <w:left w:val="none" w:sz="0" w:space="0" w:color="auto"/>
        <w:bottom w:val="none" w:sz="0" w:space="0" w:color="auto"/>
        <w:right w:val="none" w:sz="0" w:space="0" w:color="auto"/>
      </w:divBdr>
    </w:div>
    <w:div w:id="980112209">
      <w:bodyDiv w:val="1"/>
      <w:marLeft w:val="0"/>
      <w:marRight w:val="0"/>
      <w:marTop w:val="0"/>
      <w:marBottom w:val="0"/>
      <w:divBdr>
        <w:top w:val="none" w:sz="0" w:space="0" w:color="auto"/>
        <w:left w:val="none" w:sz="0" w:space="0" w:color="auto"/>
        <w:bottom w:val="none" w:sz="0" w:space="0" w:color="auto"/>
        <w:right w:val="none" w:sz="0" w:space="0" w:color="auto"/>
      </w:divBdr>
    </w:div>
    <w:div w:id="1000698276">
      <w:bodyDiv w:val="1"/>
      <w:marLeft w:val="0"/>
      <w:marRight w:val="0"/>
      <w:marTop w:val="0"/>
      <w:marBottom w:val="0"/>
      <w:divBdr>
        <w:top w:val="none" w:sz="0" w:space="0" w:color="auto"/>
        <w:left w:val="none" w:sz="0" w:space="0" w:color="auto"/>
        <w:bottom w:val="none" w:sz="0" w:space="0" w:color="auto"/>
        <w:right w:val="none" w:sz="0" w:space="0" w:color="auto"/>
      </w:divBdr>
    </w:div>
    <w:div w:id="1067529206">
      <w:bodyDiv w:val="1"/>
      <w:marLeft w:val="0"/>
      <w:marRight w:val="0"/>
      <w:marTop w:val="0"/>
      <w:marBottom w:val="0"/>
      <w:divBdr>
        <w:top w:val="none" w:sz="0" w:space="0" w:color="auto"/>
        <w:left w:val="none" w:sz="0" w:space="0" w:color="auto"/>
        <w:bottom w:val="none" w:sz="0" w:space="0" w:color="auto"/>
        <w:right w:val="none" w:sz="0" w:space="0" w:color="auto"/>
      </w:divBdr>
    </w:div>
    <w:div w:id="1155221512">
      <w:bodyDiv w:val="1"/>
      <w:marLeft w:val="0"/>
      <w:marRight w:val="0"/>
      <w:marTop w:val="0"/>
      <w:marBottom w:val="0"/>
      <w:divBdr>
        <w:top w:val="none" w:sz="0" w:space="0" w:color="auto"/>
        <w:left w:val="none" w:sz="0" w:space="0" w:color="auto"/>
        <w:bottom w:val="none" w:sz="0" w:space="0" w:color="auto"/>
        <w:right w:val="none" w:sz="0" w:space="0" w:color="auto"/>
      </w:divBdr>
    </w:div>
    <w:div w:id="1178890658">
      <w:bodyDiv w:val="1"/>
      <w:marLeft w:val="0"/>
      <w:marRight w:val="0"/>
      <w:marTop w:val="0"/>
      <w:marBottom w:val="0"/>
      <w:divBdr>
        <w:top w:val="none" w:sz="0" w:space="0" w:color="auto"/>
        <w:left w:val="none" w:sz="0" w:space="0" w:color="auto"/>
        <w:bottom w:val="none" w:sz="0" w:space="0" w:color="auto"/>
        <w:right w:val="none" w:sz="0" w:space="0" w:color="auto"/>
      </w:divBdr>
    </w:div>
    <w:div w:id="1191605953">
      <w:bodyDiv w:val="1"/>
      <w:marLeft w:val="0"/>
      <w:marRight w:val="0"/>
      <w:marTop w:val="0"/>
      <w:marBottom w:val="0"/>
      <w:divBdr>
        <w:top w:val="none" w:sz="0" w:space="0" w:color="auto"/>
        <w:left w:val="none" w:sz="0" w:space="0" w:color="auto"/>
        <w:bottom w:val="none" w:sz="0" w:space="0" w:color="auto"/>
        <w:right w:val="none" w:sz="0" w:space="0" w:color="auto"/>
      </w:divBdr>
    </w:div>
    <w:div w:id="1234509592">
      <w:bodyDiv w:val="1"/>
      <w:marLeft w:val="0"/>
      <w:marRight w:val="0"/>
      <w:marTop w:val="0"/>
      <w:marBottom w:val="0"/>
      <w:divBdr>
        <w:top w:val="none" w:sz="0" w:space="0" w:color="auto"/>
        <w:left w:val="none" w:sz="0" w:space="0" w:color="auto"/>
        <w:bottom w:val="none" w:sz="0" w:space="0" w:color="auto"/>
        <w:right w:val="none" w:sz="0" w:space="0" w:color="auto"/>
      </w:divBdr>
    </w:div>
    <w:div w:id="1262955752">
      <w:bodyDiv w:val="1"/>
      <w:marLeft w:val="0"/>
      <w:marRight w:val="0"/>
      <w:marTop w:val="0"/>
      <w:marBottom w:val="0"/>
      <w:divBdr>
        <w:top w:val="none" w:sz="0" w:space="0" w:color="auto"/>
        <w:left w:val="none" w:sz="0" w:space="0" w:color="auto"/>
        <w:bottom w:val="none" w:sz="0" w:space="0" w:color="auto"/>
        <w:right w:val="none" w:sz="0" w:space="0" w:color="auto"/>
      </w:divBdr>
    </w:div>
    <w:div w:id="1561088828">
      <w:bodyDiv w:val="1"/>
      <w:marLeft w:val="0"/>
      <w:marRight w:val="0"/>
      <w:marTop w:val="0"/>
      <w:marBottom w:val="0"/>
      <w:divBdr>
        <w:top w:val="none" w:sz="0" w:space="0" w:color="auto"/>
        <w:left w:val="none" w:sz="0" w:space="0" w:color="auto"/>
        <w:bottom w:val="none" w:sz="0" w:space="0" w:color="auto"/>
        <w:right w:val="none" w:sz="0" w:space="0" w:color="auto"/>
      </w:divBdr>
    </w:div>
    <w:div w:id="1561281676">
      <w:bodyDiv w:val="1"/>
      <w:marLeft w:val="0"/>
      <w:marRight w:val="0"/>
      <w:marTop w:val="0"/>
      <w:marBottom w:val="0"/>
      <w:divBdr>
        <w:top w:val="none" w:sz="0" w:space="0" w:color="auto"/>
        <w:left w:val="none" w:sz="0" w:space="0" w:color="auto"/>
        <w:bottom w:val="none" w:sz="0" w:space="0" w:color="auto"/>
        <w:right w:val="none" w:sz="0" w:space="0" w:color="auto"/>
      </w:divBdr>
    </w:div>
    <w:div w:id="1562213808">
      <w:bodyDiv w:val="1"/>
      <w:marLeft w:val="0"/>
      <w:marRight w:val="0"/>
      <w:marTop w:val="0"/>
      <w:marBottom w:val="0"/>
      <w:divBdr>
        <w:top w:val="none" w:sz="0" w:space="0" w:color="auto"/>
        <w:left w:val="none" w:sz="0" w:space="0" w:color="auto"/>
        <w:bottom w:val="none" w:sz="0" w:space="0" w:color="auto"/>
        <w:right w:val="none" w:sz="0" w:space="0" w:color="auto"/>
      </w:divBdr>
    </w:div>
    <w:div w:id="1870298197">
      <w:bodyDiv w:val="1"/>
      <w:marLeft w:val="0"/>
      <w:marRight w:val="0"/>
      <w:marTop w:val="0"/>
      <w:marBottom w:val="0"/>
      <w:divBdr>
        <w:top w:val="none" w:sz="0" w:space="0" w:color="auto"/>
        <w:left w:val="none" w:sz="0" w:space="0" w:color="auto"/>
        <w:bottom w:val="none" w:sz="0" w:space="0" w:color="auto"/>
        <w:right w:val="none" w:sz="0" w:space="0" w:color="auto"/>
      </w:divBdr>
    </w:div>
    <w:div w:id="1902598500">
      <w:bodyDiv w:val="1"/>
      <w:marLeft w:val="0"/>
      <w:marRight w:val="0"/>
      <w:marTop w:val="0"/>
      <w:marBottom w:val="0"/>
      <w:divBdr>
        <w:top w:val="none" w:sz="0" w:space="0" w:color="auto"/>
        <w:left w:val="none" w:sz="0" w:space="0" w:color="auto"/>
        <w:bottom w:val="none" w:sz="0" w:space="0" w:color="auto"/>
        <w:right w:val="none" w:sz="0" w:space="0" w:color="auto"/>
      </w:divBdr>
    </w:div>
    <w:div w:id="2096046613">
      <w:bodyDiv w:val="1"/>
      <w:marLeft w:val="0"/>
      <w:marRight w:val="0"/>
      <w:marTop w:val="0"/>
      <w:marBottom w:val="0"/>
      <w:divBdr>
        <w:top w:val="none" w:sz="0" w:space="0" w:color="auto"/>
        <w:left w:val="none" w:sz="0" w:space="0" w:color="auto"/>
        <w:bottom w:val="none" w:sz="0" w:space="0" w:color="auto"/>
        <w:right w:val="none" w:sz="0" w:space="0" w:color="auto"/>
      </w:divBdr>
    </w:div>
    <w:div w:id="20987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i_lg0g4kmq3"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n\Documents\IZVIJE&#352;TAJ%20O%20POSLOVANJU\2023\Izvje&#353;taj%20o%20poslovanju%20za%202022.godinu\Pokazatel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n\Documents\IZVIJE&#352;TAJ%20O%20POSLOVANJU\2023\Izvje&#353;taj%20o%20poslovanju%20za%202022.godinu\Pokazatelj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n\Documents\IZVIJE&#352;TAJ%20O%20POSLOVANJU\2023\Izvje&#353;taj%20o%20poslovanju%20za%202022.godinu\Pokazatel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NAPLATA POTRAŽIVANJA U DANIMA</a:t>
            </a:r>
          </a:p>
        </c:rich>
      </c:tx>
      <c:overlay val="0"/>
      <c:spPr>
        <a:noFill/>
        <a:ln>
          <a:noFill/>
        </a:ln>
        <a:effectLst/>
      </c:spPr>
    </c:title>
    <c:autoTitleDeleted val="0"/>
    <c:plotArea>
      <c:layout/>
      <c:barChart>
        <c:barDir val="col"/>
        <c:grouping val="clustered"/>
        <c:varyColors val="0"/>
        <c:ser>
          <c:idx val="0"/>
          <c:order val="0"/>
          <c:tx>
            <c:strRef>
              <c:f>'POTRAŽIVANJE U DANIMA'!$A$4</c:f>
              <c:strCache>
                <c:ptCount val="1"/>
              </c:strCache>
            </c:strRef>
          </c:tx>
          <c:spPr>
            <a:solidFill>
              <a:schemeClr val="accent1"/>
            </a:solidFill>
            <a:ln>
              <a:noFill/>
            </a:ln>
            <a:effectLst/>
          </c:spPr>
          <c:invertIfNegative val="0"/>
          <c:cat>
            <c:numRef>
              <c:f>'POTRAŽIVANJE U DANIMA'!$D$3:$M$3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'POTRAŽIVANJE U DANIMA'!$D$4:$M$4</c:f>
              <c:numCache>
                <c:formatCode>General</c:formatCode>
                <c:ptCount val="10"/>
                <c:pt idx="0">
                  <c:v>50.49</c:v>
                </c:pt>
                <c:pt idx="1">
                  <c:v>71.959999999999994</c:v>
                </c:pt>
                <c:pt idx="2">
                  <c:v>47.52</c:v>
                </c:pt>
                <c:pt idx="3">
                  <c:v>32.19</c:v>
                </c:pt>
                <c:pt idx="4">
                  <c:v>43.25</c:v>
                </c:pt>
                <c:pt idx="5">
                  <c:v>40.36</c:v>
                </c:pt>
                <c:pt idx="6">
                  <c:v>91.73</c:v>
                </c:pt>
                <c:pt idx="7">
                  <c:v>89.04</c:v>
                </c:pt>
                <c:pt idx="8">
                  <c:v>23.49</c:v>
                </c:pt>
                <c:pt idx="9">
                  <c:v>22.75</c:v>
                </c:pt>
              </c:numCache>
            </c:numRef>
          </c:val>
          <c:extLst>
            <c:ext xmlns:c16="http://schemas.microsoft.com/office/drawing/2014/chart" uri="{C3380CC4-5D6E-409C-BE32-E72D297353CC}">
              <c16:uniqueId val="{00000000-BFF9-4D77-925C-535704CF19ED}"/>
            </c:ext>
          </c:extLst>
        </c:ser>
        <c:dLbls>
          <c:showLegendKey val="0"/>
          <c:showVal val="0"/>
          <c:showCatName val="0"/>
          <c:showSerName val="0"/>
          <c:showPercent val="0"/>
          <c:showBubbleSize val="0"/>
        </c:dLbls>
        <c:gapWidth val="219"/>
        <c:overlap val="-27"/>
        <c:axId val="192184704"/>
        <c:axId val="192186240"/>
      </c:barChart>
      <c:catAx>
        <c:axId val="1921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86240"/>
        <c:crosses val="autoZero"/>
        <c:auto val="1"/>
        <c:lblAlgn val="ctr"/>
        <c:lblOffset val="100"/>
        <c:noMultiLvlLbl val="0"/>
      </c:catAx>
      <c:valAx>
        <c:axId val="19218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8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TEKUĆA LIKVIDNOST</a:t>
            </a:r>
          </a:p>
        </c:rich>
      </c:tx>
      <c:overlay val="0"/>
      <c:spPr>
        <a:noFill/>
        <a:ln>
          <a:noFill/>
        </a:ln>
        <a:effectLst/>
      </c:spPr>
    </c:title>
    <c:autoTitleDeleted val="0"/>
    <c:plotArea>
      <c:layout/>
      <c:barChart>
        <c:barDir val="col"/>
        <c:grouping val="clustered"/>
        <c:varyColors val="0"/>
        <c:ser>
          <c:idx val="0"/>
          <c:order val="0"/>
          <c:tx>
            <c:strRef>
              <c:f>'TEKUĆA LIKVIDNOST'!$A$3</c:f>
              <c:strCache>
                <c:ptCount val="1"/>
              </c:strCache>
            </c:strRef>
          </c:tx>
          <c:spPr>
            <a:solidFill>
              <a:schemeClr val="accent1"/>
            </a:solidFill>
            <a:ln>
              <a:noFill/>
            </a:ln>
            <a:effectLst/>
          </c:spPr>
          <c:invertIfNegative val="0"/>
          <c:cat>
            <c:strRef>
              <c:f>'TEKUĆA LIKVIDNOST'!$D$1:$M$2</c:f>
              <c:strCache>
                <c:ptCount val="10"/>
                <c:pt idx="0">
                  <c:v>2013</c:v>
                </c:pt>
                <c:pt idx="1">
                  <c:v>2014</c:v>
                </c:pt>
                <c:pt idx="2">
                  <c:v>2014</c:v>
                </c:pt>
                <c:pt idx="3">
                  <c:v>2016</c:v>
                </c:pt>
                <c:pt idx="4">
                  <c:v>2017</c:v>
                </c:pt>
                <c:pt idx="5">
                  <c:v>2018</c:v>
                </c:pt>
                <c:pt idx="6">
                  <c:v>2019</c:v>
                </c:pt>
                <c:pt idx="7">
                  <c:v>2020</c:v>
                </c:pt>
                <c:pt idx="8">
                  <c:v>2021</c:v>
                </c:pt>
                <c:pt idx="9">
                  <c:v>2022</c:v>
                </c:pt>
              </c:strCache>
            </c:strRef>
          </c:cat>
          <c:val>
            <c:numRef>
              <c:f>'TEKUĆA LIKVIDNOST'!$D$3:$M$3</c:f>
              <c:numCache>
                <c:formatCode>General</c:formatCode>
                <c:ptCount val="10"/>
                <c:pt idx="0">
                  <c:v>1.1100000000000001</c:v>
                </c:pt>
                <c:pt idx="1">
                  <c:v>0.97</c:v>
                </c:pt>
                <c:pt idx="2">
                  <c:v>0.95</c:v>
                </c:pt>
                <c:pt idx="3">
                  <c:v>0.76</c:v>
                </c:pt>
                <c:pt idx="4">
                  <c:v>0.88</c:v>
                </c:pt>
                <c:pt idx="5">
                  <c:v>2.2000000000000002</c:v>
                </c:pt>
                <c:pt idx="6">
                  <c:v>1.34</c:v>
                </c:pt>
                <c:pt idx="7">
                  <c:v>2.36</c:v>
                </c:pt>
                <c:pt idx="8">
                  <c:v>1.8</c:v>
                </c:pt>
                <c:pt idx="9">
                  <c:v>1.49</c:v>
                </c:pt>
              </c:numCache>
            </c:numRef>
          </c:val>
          <c:extLst>
            <c:ext xmlns:c16="http://schemas.microsoft.com/office/drawing/2014/chart" uri="{C3380CC4-5D6E-409C-BE32-E72D297353CC}">
              <c16:uniqueId val="{00000000-A9EB-461B-8177-1B319B3E2D2A}"/>
            </c:ext>
          </c:extLst>
        </c:ser>
        <c:dLbls>
          <c:showLegendKey val="0"/>
          <c:showVal val="0"/>
          <c:showCatName val="0"/>
          <c:showSerName val="0"/>
          <c:showPercent val="0"/>
          <c:showBubbleSize val="0"/>
        </c:dLbls>
        <c:gapWidth val="219"/>
        <c:overlap val="-27"/>
        <c:axId val="194648704"/>
        <c:axId val="194658688"/>
      </c:barChart>
      <c:catAx>
        <c:axId val="19464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58688"/>
        <c:crosses val="autoZero"/>
        <c:auto val="1"/>
        <c:lblAlgn val="ctr"/>
        <c:lblOffset val="100"/>
        <c:noMultiLvlLbl val="0"/>
      </c:catAx>
      <c:valAx>
        <c:axId val="19465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4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EKONOMIČNOST POSLOVANJA</a:t>
            </a:r>
          </a:p>
        </c:rich>
      </c:tx>
      <c:overlay val="0"/>
      <c:spPr>
        <a:noFill/>
        <a:ln>
          <a:noFill/>
        </a:ln>
        <a:effectLst/>
      </c:spPr>
    </c:title>
    <c:autoTitleDeleted val="0"/>
    <c:plotArea>
      <c:layout/>
      <c:barChart>
        <c:barDir val="col"/>
        <c:grouping val="clustered"/>
        <c:varyColors val="0"/>
        <c:ser>
          <c:idx val="0"/>
          <c:order val="0"/>
          <c:tx>
            <c:strRef>
              <c:f>'EKONOMIČNOST POSLOVANJA'!$A$4</c:f>
              <c:strCache>
                <c:ptCount val="1"/>
              </c:strCache>
            </c:strRef>
          </c:tx>
          <c:spPr>
            <a:solidFill>
              <a:schemeClr val="accent1"/>
            </a:solidFill>
            <a:ln>
              <a:noFill/>
            </a:ln>
            <a:effectLst/>
          </c:spPr>
          <c:invertIfNegative val="0"/>
          <c:cat>
            <c:numRef>
              <c:f>'EKONOMIČNOST POSLOVANJA'!$C$3:$M$3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'EKONOMIČNOST POSLOVANJA'!$C$4:$M$4</c:f>
              <c:numCache>
                <c:formatCode>General</c:formatCode>
                <c:ptCount val="11"/>
                <c:pt idx="0">
                  <c:v>0.95</c:v>
                </c:pt>
                <c:pt idx="1">
                  <c:v>0.98</c:v>
                </c:pt>
                <c:pt idx="2">
                  <c:v>0.98</c:v>
                </c:pt>
                <c:pt idx="3">
                  <c:v>1.02</c:v>
                </c:pt>
                <c:pt idx="4">
                  <c:v>1</c:v>
                </c:pt>
                <c:pt idx="5">
                  <c:v>1</c:v>
                </c:pt>
                <c:pt idx="6">
                  <c:v>1</c:v>
                </c:pt>
                <c:pt idx="7">
                  <c:v>0.92</c:v>
                </c:pt>
                <c:pt idx="8">
                  <c:v>1.01</c:v>
                </c:pt>
                <c:pt idx="9">
                  <c:v>1.02</c:v>
                </c:pt>
                <c:pt idx="10">
                  <c:v>0.99</c:v>
                </c:pt>
              </c:numCache>
            </c:numRef>
          </c:val>
          <c:extLst>
            <c:ext xmlns:c16="http://schemas.microsoft.com/office/drawing/2014/chart" uri="{C3380CC4-5D6E-409C-BE32-E72D297353CC}">
              <c16:uniqueId val="{00000000-C63D-4EF7-82EB-43513B9FDDF8}"/>
            </c:ext>
          </c:extLst>
        </c:ser>
        <c:dLbls>
          <c:showLegendKey val="0"/>
          <c:showVal val="0"/>
          <c:showCatName val="0"/>
          <c:showSerName val="0"/>
          <c:showPercent val="0"/>
          <c:showBubbleSize val="0"/>
        </c:dLbls>
        <c:gapWidth val="219"/>
        <c:overlap val="-27"/>
        <c:axId val="194666880"/>
        <c:axId val="194668416"/>
      </c:barChart>
      <c:catAx>
        <c:axId val="1946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68416"/>
        <c:crosses val="autoZero"/>
        <c:auto val="1"/>
        <c:lblAlgn val="ctr"/>
        <c:lblOffset val="100"/>
        <c:noMultiLvlLbl val="0"/>
      </c:catAx>
      <c:valAx>
        <c:axId val="19466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6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B35E-561F-4D07-BD24-C8C3E013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4154</Words>
  <Characters>23683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Pulapromet</dc:creator>
  <cp:lastModifiedBy>Alen Petrovic</cp:lastModifiedBy>
  <cp:revision>4</cp:revision>
  <cp:lastPrinted>2023-06-15T10:03:00Z</cp:lastPrinted>
  <dcterms:created xsi:type="dcterms:W3CDTF">2023-06-15T09:53:00Z</dcterms:created>
  <dcterms:modified xsi:type="dcterms:W3CDTF">2023-06-15T10:08:00Z</dcterms:modified>
</cp:coreProperties>
</file>